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B7DA" w14:textId="1CB4064A" w:rsidR="002E79E1" w:rsidRDefault="00072667">
      <w:pPr>
        <w:rPr>
          <w:b/>
        </w:rPr>
      </w:pPr>
      <w:bookmarkStart w:id="0" w:name="_GoBack"/>
      <w:bookmarkEnd w:id="0"/>
      <w:r>
        <w:rPr>
          <w:b/>
        </w:rPr>
        <w:t>EFFECT OF CUSTOMER FOCUS</w:t>
      </w:r>
      <w:r w:rsidR="005B368D" w:rsidRPr="005B368D">
        <w:rPr>
          <w:b/>
        </w:rPr>
        <w:t xml:space="preserve"> ON SUCCESS OF MARKETING STRATEGIES OF MICROFINANCE INSTITUTIONS IN KENYA</w:t>
      </w:r>
    </w:p>
    <w:p w14:paraId="216B4452" w14:textId="77777777" w:rsidR="00D34AF6" w:rsidRDefault="003C0BA1" w:rsidP="00572759">
      <w:pPr>
        <w:jc w:val="both"/>
        <w:rPr>
          <w:b/>
        </w:rPr>
      </w:pPr>
      <w:r>
        <w:rPr>
          <w:b/>
        </w:rPr>
        <w:t>Abstract</w:t>
      </w:r>
    </w:p>
    <w:p w14:paraId="00797AA9" w14:textId="00EC0A18" w:rsidR="00572759" w:rsidRPr="001324EB" w:rsidRDefault="00572759" w:rsidP="00D34AF6">
      <w:pPr>
        <w:jc w:val="both"/>
        <w:rPr>
          <w:b/>
        </w:rPr>
      </w:pPr>
      <w:r w:rsidRPr="001324EB">
        <w:rPr>
          <w:rFonts w:ascii="Times New Roman" w:hAnsi="Times New Roman"/>
          <w:sz w:val="24"/>
          <w:szCs w:val="24"/>
        </w:rPr>
        <w:t xml:space="preserve"> </w:t>
      </w:r>
      <w:r w:rsidR="00923A22">
        <w:rPr>
          <w:rFonts w:ascii="Times New Roman" w:hAnsi="Times New Roman"/>
          <w:sz w:val="24"/>
          <w:szCs w:val="24"/>
        </w:rPr>
        <w:t xml:space="preserve">Customer focus </w:t>
      </w:r>
      <w:r w:rsidR="00DD75A6" w:rsidRPr="001324EB">
        <w:rPr>
          <w:rFonts w:ascii="Times New Roman" w:hAnsi="Times New Roman"/>
          <w:sz w:val="24"/>
          <w:szCs w:val="24"/>
        </w:rPr>
        <w:t xml:space="preserve">is one of components of marketing </w:t>
      </w:r>
      <w:r w:rsidR="001324EB" w:rsidRPr="001324EB">
        <w:rPr>
          <w:rFonts w:ascii="Times New Roman" w:hAnsi="Times New Roman"/>
          <w:sz w:val="24"/>
          <w:szCs w:val="24"/>
        </w:rPr>
        <w:t>orientation. Its</w:t>
      </w:r>
      <w:r w:rsidRPr="001324EB">
        <w:rPr>
          <w:rFonts w:ascii="Times New Roman" w:hAnsi="Times New Roman"/>
          <w:sz w:val="24"/>
          <w:szCs w:val="24"/>
        </w:rPr>
        <w:t xml:space="preserve"> philosophy is based on the supremacy of the customer thus the need to focus on the determination of customer needs and wants. Organizations which endeavor to focus their energies on determining customer needs and wants and seek to satisfy them through designing products sought by customers will certainly record better performance than Competitors. Success will also come to those organizations which adopt customer focused communication and de</w:t>
      </w:r>
      <w:r w:rsidR="00603D6E" w:rsidRPr="001324EB">
        <w:rPr>
          <w:rFonts w:ascii="Times New Roman" w:hAnsi="Times New Roman"/>
          <w:sz w:val="24"/>
          <w:szCs w:val="24"/>
        </w:rPr>
        <w:t xml:space="preserve">livery strategies. This paper </w:t>
      </w:r>
      <w:r w:rsidRPr="001324EB">
        <w:rPr>
          <w:rFonts w:ascii="Times New Roman" w:hAnsi="Times New Roman"/>
          <w:sz w:val="24"/>
          <w:szCs w:val="24"/>
        </w:rPr>
        <w:t>therefore seeks to establish the effe</w:t>
      </w:r>
      <w:r w:rsidR="00603D6E" w:rsidRPr="001324EB">
        <w:rPr>
          <w:rFonts w:ascii="Times New Roman" w:hAnsi="Times New Roman"/>
          <w:sz w:val="24"/>
          <w:szCs w:val="24"/>
        </w:rPr>
        <w:t xml:space="preserve">ct of customer </w:t>
      </w:r>
      <w:r w:rsidRPr="001324EB">
        <w:rPr>
          <w:rFonts w:ascii="Times New Roman" w:hAnsi="Times New Roman"/>
          <w:sz w:val="24"/>
          <w:szCs w:val="24"/>
        </w:rPr>
        <w:t>orientation on the success of market</w:t>
      </w:r>
      <w:r w:rsidR="00603D6E" w:rsidRPr="001324EB">
        <w:rPr>
          <w:rFonts w:ascii="Times New Roman" w:hAnsi="Times New Roman"/>
          <w:sz w:val="24"/>
          <w:szCs w:val="24"/>
        </w:rPr>
        <w:t xml:space="preserve">ing strategies </w:t>
      </w:r>
      <w:r w:rsidR="001324EB" w:rsidRPr="001324EB">
        <w:rPr>
          <w:rFonts w:ascii="Times New Roman" w:hAnsi="Times New Roman"/>
          <w:sz w:val="24"/>
          <w:szCs w:val="24"/>
        </w:rPr>
        <w:t>of microfinance</w:t>
      </w:r>
      <w:r w:rsidRPr="001324EB">
        <w:rPr>
          <w:rFonts w:ascii="Times New Roman" w:hAnsi="Times New Roman"/>
          <w:sz w:val="24"/>
          <w:szCs w:val="24"/>
        </w:rPr>
        <w:t xml:space="preserve"> inst</w:t>
      </w:r>
      <w:r w:rsidR="00603D6E" w:rsidRPr="001324EB">
        <w:rPr>
          <w:rFonts w:ascii="Times New Roman" w:hAnsi="Times New Roman"/>
          <w:sz w:val="24"/>
          <w:szCs w:val="24"/>
        </w:rPr>
        <w:t xml:space="preserve">itutions in Kenya. The paper is based </w:t>
      </w:r>
      <w:r w:rsidRPr="001324EB">
        <w:rPr>
          <w:rFonts w:ascii="Times New Roman" w:hAnsi="Times New Roman"/>
          <w:sz w:val="24"/>
          <w:szCs w:val="24"/>
        </w:rPr>
        <w:t xml:space="preserve"> </w:t>
      </w:r>
      <w:r w:rsidR="00923A22">
        <w:rPr>
          <w:rFonts w:ascii="Times New Roman" w:hAnsi="Times New Roman"/>
          <w:sz w:val="24"/>
          <w:szCs w:val="24"/>
        </w:rPr>
        <w:t xml:space="preserve">on </w:t>
      </w:r>
      <w:r w:rsidRPr="001324EB">
        <w:rPr>
          <w:rFonts w:ascii="Times New Roman" w:hAnsi="Times New Roman"/>
          <w:sz w:val="24"/>
          <w:szCs w:val="24"/>
        </w:rPr>
        <w:t xml:space="preserve">the following specific objectives: </w:t>
      </w:r>
      <w:r w:rsidR="00603D6E" w:rsidRPr="001324EB">
        <w:rPr>
          <w:rFonts w:ascii="Times New Roman" w:hAnsi="Times New Roman"/>
          <w:sz w:val="24"/>
          <w:szCs w:val="24"/>
        </w:rPr>
        <w:t xml:space="preserve"> To assess the extent to which identification of customer needs affects the success of marketing strategies of MFIs</w:t>
      </w:r>
      <w:r w:rsidR="001324EB" w:rsidRPr="001324EB">
        <w:rPr>
          <w:rFonts w:ascii="Times New Roman" w:hAnsi="Times New Roman"/>
          <w:sz w:val="24"/>
          <w:szCs w:val="24"/>
        </w:rPr>
        <w:t xml:space="preserve"> in Kenya, to</w:t>
      </w:r>
      <w:r w:rsidR="00603D6E" w:rsidRPr="001324EB">
        <w:rPr>
          <w:rFonts w:ascii="Times New Roman" w:hAnsi="Times New Roman"/>
          <w:sz w:val="24"/>
          <w:szCs w:val="24"/>
        </w:rPr>
        <w:t xml:space="preserve"> evaluate the extent to which provision of services that meet customer needs affect</w:t>
      </w:r>
      <w:r w:rsidR="001324EB" w:rsidRPr="001324EB">
        <w:rPr>
          <w:rFonts w:ascii="Times New Roman" w:hAnsi="Times New Roman"/>
          <w:sz w:val="24"/>
          <w:szCs w:val="24"/>
        </w:rPr>
        <w:t>s</w:t>
      </w:r>
      <w:r w:rsidR="00603D6E" w:rsidRPr="001324EB">
        <w:rPr>
          <w:rFonts w:ascii="Times New Roman" w:hAnsi="Times New Roman"/>
          <w:sz w:val="24"/>
          <w:szCs w:val="24"/>
        </w:rPr>
        <w:t xml:space="preserve"> the success of market</w:t>
      </w:r>
      <w:r w:rsidR="001324EB" w:rsidRPr="001324EB">
        <w:rPr>
          <w:rFonts w:ascii="Times New Roman" w:hAnsi="Times New Roman"/>
          <w:sz w:val="24"/>
          <w:szCs w:val="24"/>
        </w:rPr>
        <w:t>ing strategies of MFIs in Kenya, to</w:t>
      </w:r>
      <w:r w:rsidR="00603D6E" w:rsidRPr="001324EB">
        <w:rPr>
          <w:rFonts w:ascii="Times New Roman" w:hAnsi="Times New Roman"/>
          <w:sz w:val="24"/>
          <w:szCs w:val="24"/>
        </w:rPr>
        <w:t xml:space="preserve"> assess the extent to which efficiency in  delivery of services to customers affects the success of marketing strategies of MFIs in Kenya</w:t>
      </w:r>
      <w:r w:rsidR="001324EB" w:rsidRPr="001324EB">
        <w:rPr>
          <w:rFonts w:ascii="Times New Roman" w:hAnsi="Times New Roman"/>
          <w:sz w:val="24"/>
          <w:szCs w:val="24"/>
        </w:rPr>
        <w:t xml:space="preserve"> and  to evaluate the extent to which appreciation of customers affects the success of marketi</w:t>
      </w:r>
      <w:r w:rsidR="001324EB">
        <w:rPr>
          <w:rFonts w:ascii="Times New Roman" w:hAnsi="Times New Roman"/>
          <w:sz w:val="24"/>
          <w:szCs w:val="24"/>
        </w:rPr>
        <w:t>ng  strategies of MFIs in Kenya.</w:t>
      </w:r>
      <w:r w:rsidRPr="005C3A73">
        <w:rPr>
          <w:rFonts w:ascii="Times New Roman" w:hAnsi="Times New Roman"/>
          <w:sz w:val="24"/>
          <w:szCs w:val="24"/>
        </w:rPr>
        <w:t xml:space="preserve"> A Census approach was used N=67 for MFIs who constituted membership of AMFI in 2016. The CEOs of the MFIs and the marketing managers provided the information to a questionnaire data </w:t>
      </w:r>
      <w:r w:rsidR="00C92CC8">
        <w:rPr>
          <w:rFonts w:ascii="Times New Roman" w:hAnsi="Times New Roman"/>
          <w:sz w:val="24"/>
          <w:szCs w:val="24"/>
        </w:rPr>
        <w:t xml:space="preserve">collection </w:t>
      </w:r>
      <w:r w:rsidR="00E82F80">
        <w:rPr>
          <w:rFonts w:ascii="Times New Roman" w:hAnsi="Times New Roman"/>
          <w:sz w:val="24"/>
          <w:szCs w:val="24"/>
        </w:rPr>
        <w:t>instrument. Data</w:t>
      </w:r>
      <w:r w:rsidR="00C92CC8">
        <w:rPr>
          <w:rFonts w:ascii="Times New Roman" w:hAnsi="Times New Roman"/>
          <w:sz w:val="24"/>
          <w:szCs w:val="24"/>
        </w:rPr>
        <w:t xml:space="preserve"> were analyzed using </w:t>
      </w:r>
      <w:r w:rsidR="007F056F">
        <w:rPr>
          <w:rFonts w:ascii="Times New Roman" w:hAnsi="Times New Roman"/>
          <w:sz w:val="24"/>
          <w:szCs w:val="24"/>
        </w:rPr>
        <w:t>inferential</w:t>
      </w:r>
      <w:r w:rsidR="00C92CC8">
        <w:rPr>
          <w:rFonts w:ascii="Times New Roman" w:hAnsi="Times New Roman"/>
          <w:sz w:val="24"/>
          <w:szCs w:val="24"/>
        </w:rPr>
        <w:t xml:space="preserve"> statistics and </w:t>
      </w:r>
      <w:r w:rsidR="007F056F" w:rsidRPr="005C3A73">
        <w:rPr>
          <w:rFonts w:ascii="Times New Roman" w:eastAsiaTheme="minorEastAsia" w:hAnsi="Times New Roman"/>
          <w:sz w:val="24"/>
          <w:szCs w:val="24"/>
        </w:rPr>
        <w:t>multiple</w:t>
      </w:r>
      <w:r w:rsidRPr="005C3A73">
        <w:rPr>
          <w:rFonts w:ascii="Times New Roman" w:eastAsiaTheme="minorEastAsia" w:hAnsi="Times New Roman"/>
          <w:sz w:val="24"/>
          <w:szCs w:val="24"/>
        </w:rPr>
        <w:t xml:space="preserve"> li</w:t>
      </w:r>
      <w:r w:rsidR="00E82F80">
        <w:rPr>
          <w:rFonts w:ascii="Times New Roman" w:eastAsiaTheme="minorEastAsia" w:hAnsi="Times New Roman"/>
          <w:sz w:val="24"/>
          <w:szCs w:val="24"/>
        </w:rPr>
        <w:t xml:space="preserve">near regression </w:t>
      </w:r>
      <w:r w:rsidR="00DA5FEC">
        <w:rPr>
          <w:rFonts w:ascii="Times New Roman" w:eastAsiaTheme="minorEastAsia" w:hAnsi="Times New Roman"/>
          <w:sz w:val="24"/>
          <w:szCs w:val="24"/>
        </w:rPr>
        <w:t xml:space="preserve">was </w:t>
      </w:r>
      <w:r w:rsidR="00DA5FEC" w:rsidRPr="005C3A73">
        <w:rPr>
          <w:rFonts w:ascii="Times New Roman" w:eastAsiaTheme="minorEastAsia" w:hAnsi="Times New Roman"/>
          <w:sz w:val="24"/>
          <w:szCs w:val="24"/>
        </w:rPr>
        <w:t>used</w:t>
      </w:r>
      <w:r w:rsidRPr="005C3A73">
        <w:rPr>
          <w:rFonts w:ascii="Times New Roman" w:eastAsiaTheme="minorEastAsia" w:hAnsi="Times New Roman"/>
          <w:sz w:val="24"/>
          <w:szCs w:val="24"/>
        </w:rPr>
        <w:t xml:space="preserve"> to examine how independent variables under study contributed to the dependent variable.</w:t>
      </w:r>
      <w:r w:rsidRPr="005C3A73">
        <w:rPr>
          <w:rFonts w:ascii="Times New Roman" w:hAnsi="Times New Roman"/>
          <w:sz w:val="24"/>
          <w:szCs w:val="24"/>
        </w:rPr>
        <w:t xml:space="preserve">  </w:t>
      </w:r>
      <w:r w:rsidR="007F056F" w:rsidRPr="005C3A73">
        <w:rPr>
          <w:rFonts w:ascii="Times New Roman" w:hAnsi="Times New Roman"/>
          <w:sz w:val="24"/>
          <w:szCs w:val="24"/>
        </w:rPr>
        <w:t>The main</w:t>
      </w:r>
      <w:r w:rsidR="006D1A61">
        <w:rPr>
          <w:rFonts w:ascii="Times New Roman" w:hAnsi="Times New Roman"/>
          <w:sz w:val="24"/>
          <w:szCs w:val="24"/>
        </w:rPr>
        <w:t xml:space="preserve"> findings were</w:t>
      </w:r>
      <w:r w:rsidR="007F056F">
        <w:rPr>
          <w:rFonts w:ascii="Times New Roman" w:hAnsi="Times New Roman"/>
          <w:sz w:val="24"/>
          <w:szCs w:val="24"/>
        </w:rPr>
        <w:t xml:space="preserve"> that</w:t>
      </w:r>
      <w:r w:rsidR="007F056F" w:rsidRPr="005C3A73">
        <w:rPr>
          <w:rFonts w:ascii="Times New Roman" w:hAnsi="Times New Roman"/>
          <w:sz w:val="24"/>
          <w:szCs w:val="24"/>
        </w:rPr>
        <w:t xml:space="preserve"> the effect of customer orientation on success of marketing strategies of MFIs in</w:t>
      </w:r>
      <w:r w:rsidR="007F056F">
        <w:rPr>
          <w:rFonts w:ascii="Times New Roman" w:hAnsi="Times New Roman"/>
          <w:sz w:val="24"/>
          <w:szCs w:val="24"/>
        </w:rPr>
        <w:t xml:space="preserve"> Kenya was significant (p=0.01</w:t>
      </w:r>
      <w:r w:rsidR="00D34AF6">
        <w:rPr>
          <w:rFonts w:ascii="Times New Roman" w:hAnsi="Times New Roman"/>
          <w:sz w:val="24"/>
          <w:szCs w:val="24"/>
        </w:rPr>
        <w:t>).</w:t>
      </w:r>
      <w:r w:rsidR="00D34AF6" w:rsidRPr="005C3A73">
        <w:rPr>
          <w:rFonts w:ascii="Times New Roman" w:hAnsi="Times New Roman"/>
          <w:sz w:val="24"/>
          <w:szCs w:val="24"/>
        </w:rPr>
        <w:t xml:space="preserve"> The</w:t>
      </w:r>
      <w:r w:rsidRPr="005C3A73">
        <w:rPr>
          <w:rFonts w:ascii="Times New Roman" w:hAnsi="Times New Roman"/>
          <w:sz w:val="24"/>
          <w:szCs w:val="24"/>
        </w:rPr>
        <w:t xml:space="preserve"> findings of this study have been used to</w:t>
      </w:r>
      <w:r w:rsidR="00D34AF6">
        <w:rPr>
          <w:rFonts w:ascii="Times New Roman" w:hAnsi="Times New Roman"/>
          <w:sz w:val="24"/>
          <w:szCs w:val="24"/>
        </w:rPr>
        <w:t xml:space="preserve"> provide recommendations to MFIs; A</w:t>
      </w:r>
      <w:r w:rsidRPr="005C3A73">
        <w:rPr>
          <w:rFonts w:ascii="Times New Roman" w:hAnsi="Times New Roman"/>
          <w:sz w:val="24"/>
          <w:szCs w:val="24"/>
        </w:rPr>
        <w:t>cademia and policy makers on how to enhance the marketing of MFI</w:t>
      </w:r>
      <w:r w:rsidR="00D34AF6">
        <w:rPr>
          <w:rFonts w:ascii="Times New Roman" w:hAnsi="Times New Roman"/>
          <w:sz w:val="24"/>
          <w:szCs w:val="24"/>
        </w:rPr>
        <w:t>s</w:t>
      </w:r>
      <w:r w:rsidRPr="005C3A73">
        <w:rPr>
          <w:rFonts w:ascii="Times New Roman" w:hAnsi="Times New Roman"/>
          <w:sz w:val="24"/>
          <w:szCs w:val="24"/>
        </w:rPr>
        <w:t xml:space="preserve"> services. </w:t>
      </w:r>
    </w:p>
    <w:p w14:paraId="2F07EF33" w14:textId="56D43200" w:rsidR="00572759" w:rsidRPr="005C3A73" w:rsidRDefault="00572759" w:rsidP="00D34AF6">
      <w:pPr>
        <w:tabs>
          <w:tab w:val="left" w:pos="4125"/>
        </w:tabs>
        <w:jc w:val="both"/>
        <w:rPr>
          <w:rFonts w:ascii="Times New Roman" w:hAnsi="Times New Roman"/>
          <w:b/>
          <w:i/>
          <w:sz w:val="24"/>
          <w:szCs w:val="24"/>
        </w:rPr>
      </w:pPr>
      <w:r w:rsidRPr="005C3A73">
        <w:rPr>
          <w:rFonts w:ascii="Times New Roman" w:hAnsi="Times New Roman"/>
          <w:b/>
          <w:i/>
          <w:sz w:val="24"/>
          <w:szCs w:val="24"/>
        </w:rPr>
        <w:t>K</w:t>
      </w:r>
      <w:r w:rsidR="007F056F">
        <w:rPr>
          <w:rFonts w:ascii="Times New Roman" w:hAnsi="Times New Roman"/>
          <w:b/>
          <w:i/>
          <w:sz w:val="24"/>
          <w:szCs w:val="24"/>
        </w:rPr>
        <w:t xml:space="preserve">ey Terms: </w:t>
      </w:r>
      <w:r w:rsidRPr="005C3A73">
        <w:rPr>
          <w:rFonts w:ascii="Times New Roman" w:hAnsi="Times New Roman"/>
          <w:b/>
          <w:i/>
          <w:sz w:val="24"/>
          <w:szCs w:val="24"/>
        </w:rPr>
        <w:t xml:space="preserve"> Customer </w:t>
      </w:r>
      <w:r w:rsidR="007F056F" w:rsidRPr="005C3A73">
        <w:rPr>
          <w:rFonts w:ascii="Times New Roman" w:hAnsi="Times New Roman"/>
          <w:b/>
          <w:i/>
          <w:sz w:val="24"/>
          <w:szCs w:val="24"/>
        </w:rPr>
        <w:t>Orien</w:t>
      </w:r>
      <w:r w:rsidR="007F056F">
        <w:rPr>
          <w:rFonts w:ascii="Times New Roman" w:hAnsi="Times New Roman"/>
          <w:b/>
          <w:i/>
          <w:sz w:val="24"/>
          <w:szCs w:val="24"/>
        </w:rPr>
        <w:t>tation, Identification</w:t>
      </w:r>
      <w:r w:rsidR="006A5531">
        <w:rPr>
          <w:rFonts w:ascii="Times New Roman" w:hAnsi="Times New Roman"/>
          <w:b/>
          <w:i/>
          <w:sz w:val="24"/>
          <w:szCs w:val="24"/>
        </w:rPr>
        <w:t xml:space="preserve"> of customer nee</w:t>
      </w:r>
      <w:r w:rsidR="00072667">
        <w:rPr>
          <w:rFonts w:ascii="Times New Roman" w:hAnsi="Times New Roman"/>
          <w:b/>
          <w:i/>
          <w:sz w:val="24"/>
          <w:szCs w:val="24"/>
        </w:rPr>
        <w:t>ds,</w:t>
      </w:r>
      <w:r w:rsidR="006A5531">
        <w:rPr>
          <w:rFonts w:ascii="Times New Roman" w:hAnsi="Times New Roman"/>
          <w:b/>
          <w:i/>
          <w:sz w:val="24"/>
          <w:szCs w:val="24"/>
        </w:rPr>
        <w:t xml:space="preserve"> Customer service charter, Customer appreciation.</w:t>
      </w:r>
    </w:p>
    <w:p w14:paraId="5E7036D7" w14:textId="77777777" w:rsidR="00572759" w:rsidRPr="005C3A73" w:rsidRDefault="00572759" w:rsidP="00D34AF6">
      <w:pPr>
        <w:pStyle w:val="Heading1"/>
        <w:spacing w:before="0"/>
        <w:jc w:val="both"/>
        <w:rPr>
          <w:rFonts w:ascii="Times New Roman" w:eastAsia="Calibri" w:hAnsi="Times New Roman" w:cs="Times New Roman"/>
          <w:color w:val="auto"/>
          <w:sz w:val="24"/>
          <w:szCs w:val="24"/>
        </w:rPr>
      </w:pPr>
    </w:p>
    <w:p w14:paraId="11F4C29B" w14:textId="77777777" w:rsidR="00572759" w:rsidRPr="005C3A73" w:rsidRDefault="00572759" w:rsidP="00D34AF6">
      <w:pPr>
        <w:jc w:val="both"/>
        <w:rPr>
          <w:rStyle w:val="Hyperlink"/>
          <w:rFonts w:ascii="Times New Roman" w:hAnsi="Times New Roman"/>
          <w:b/>
          <w:noProof/>
          <w:sz w:val="24"/>
          <w:szCs w:val="24"/>
        </w:rPr>
      </w:pPr>
      <w:r w:rsidRPr="005C3A73">
        <w:rPr>
          <w:rStyle w:val="Hyperlink"/>
          <w:rFonts w:ascii="Times New Roman" w:hAnsi="Times New Roman"/>
          <w:b/>
          <w:noProof/>
          <w:sz w:val="24"/>
          <w:szCs w:val="24"/>
        </w:rPr>
        <w:br w:type="page"/>
      </w:r>
    </w:p>
    <w:p w14:paraId="021F639F" w14:textId="6BDE0B45" w:rsidR="00302F0F" w:rsidRDefault="00302F0F">
      <w:pPr>
        <w:rPr>
          <w:b/>
        </w:rPr>
      </w:pPr>
    </w:p>
    <w:p w14:paraId="3FFB68B5" w14:textId="77777777" w:rsidR="00572759" w:rsidRDefault="00572759">
      <w:pPr>
        <w:rPr>
          <w:b/>
        </w:rPr>
      </w:pPr>
    </w:p>
    <w:p w14:paraId="0BA2370D" w14:textId="77777777" w:rsidR="00302F0F" w:rsidRPr="00FC1D18" w:rsidRDefault="00302F0F">
      <w:pPr>
        <w:rPr>
          <w:b/>
        </w:rPr>
      </w:pPr>
    </w:p>
    <w:p w14:paraId="6926AEF2" w14:textId="1D71F303" w:rsidR="00302F0F" w:rsidRPr="00FC1D18" w:rsidRDefault="001D279E" w:rsidP="00196F37">
      <w:pPr>
        <w:spacing w:line="360" w:lineRule="auto"/>
        <w:jc w:val="both"/>
        <w:rPr>
          <w:b/>
        </w:rPr>
      </w:pPr>
      <w:r w:rsidRPr="001D279E">
        <w:rPr>
          <w:rFonts w:ascii="Times New Roman" w:hAnsi="Times New Roman" w:cs="Times New Roman"/>
          <w:b/>
          <w:sz w:val="24"/>
          <w:szCs w:val="24"/>
        </w:rPr>
        <w:t>1.1</w:t>
      </w:r>
      <w:r w:rsidR="00196F37" w:rsidRPr="00196F37">
        <w:rPr>
          <w:rFonts w:ascii="Times New Roman" w:hAnsi="Times New Roman" w:cs="Times New Roman"/>
          <w:b/>
          <w:sz w:val="24"/>
          <w:szCs w:val="24"/>
        </w:rPr>
        <w:t xml:space="preserve"> INTRODUCTION</w:t>
      </w:r>
    </w:p>
    <w:p w14:paraId="00BFB667" w14:textId="2B3BDA72" w:rsidR="00AE124D" w:rsidRDefault="005B368D" w:rsidP="00AE124D">
      <w:pPr>
        <w:spacing w:line="360" w:lineRule="auto"/>
        <w:jc w:val="both"/>
        <w:rPr>
          <w:rFonts w:ascii="Times New Roman" w:hAnsi="Times New Roman"/>
          <w:sz w:val="24"/>
          <w:szCs w:val="24"/>
        </w:rPr>
      </w:pPr>
      <w:r>
        <w:rPr>
          <w:b/>
        </w:rPr>
        <w:t xml:space="preserve"> </w:t>
      </w:r>
      <w:r w:rsidR="00AD380D" w:rsidRPr="00AD380D">
        <w:rPr>
          <w:rFonts w:ascii="Times New Roman" w:hAnsi="Times New Roman"/>
          <w:sz w:val="24"/>
          <w:szCs w:val="24"/>
        </w:rPr>
        <w:t>Customer Orientation</w:t>
      </w:r>
      <w:r w:rsidR="00AD380D">
        <w:rPr>
          <w:rFonts w:ascii="Times New Roman" w:hAnsi="Times New Roman"/>
          <w:sz w:val="24"/>
          <w:szCs w:val="24"/>
        </w:rPr>
        <w:t xml:space="preserve"> is t</w:t>
      </w:r>
      <w:r w:rsidR="003C0BA1">
        <w:rPr>
          <w:rFonts w:ascii="Times New Roman" w:hAnsi="Times New Roman"/>
          <w:sz w:val="24"/>
          <w:szCs w:val="24"/>
        </w:rPr>
        <w:t>he understanding of the</w:t>
      </w:r>
      <w:r w:rsidR="00AD380D" w:rsidRPr="00C13BA2">
        <w:rPr>
          <w:rFonts w:ascii="Times New Roman" w:hAnsi="Times New Roman"/>
          <w:sz w:val="24"/>
          <w:szCs w:val="24"/>
        </w:rPr>
        <w:t xml:space="preserve"> </w:t>
      </w:r>
      <w:r w:rsidR="003C0BA1">
        <w:rPr>
          <w:rFonts w:ascii="Times New Roman" w:hAnsi="Times New Roman"/>
          <w:sz w:val="24"/>
          <w:szCs w:val="24"/>
        </w:rPr>
        <w:t xml:space="preserve">current and future </w:t>
      </w:r>
      <w:r w:rsidR="00AD380D" w:rsidRPr="00C13BA2">
        <w:rPr>
          <w:rFonts w:ascii="Times New Roman" w:hAnsi="Times New Roman"/>
          <w:sz w:val="24"/>
          <w:szCs w:val="24"/>
        </w:rPr>
        <w:t>need</w:t>
      </w:r>
      <w:r w:rsidR="003C0BA1">
        <w:rPr>
          <w:rFonts w:ascii="Times New Roman" w:hAnsi="Times New Roman"/>
          <w:sz w:val="24"/>
          <w:szCs w:val="24"/>
        </w:rPr>
        <w:t>s of target</w:t>
      </w:r>
      <w:r w:rsidR="00CC6C18">
        <w:rPr>
          <w:rFonts w:ascii="Times New Roman" w:hAnsi="Times New Roman"/>
          <w:sz w:val="24"/>
          <w:szCs w:val="24"/>
        </w:rPr>
        <w:t xml:space="preserve"> buyers and </w:t>
      </w:r>
      <w:r w:rsidR="00AD380D">
        <w:rPr>
          <w:rFonts w:ascii="Times New Roman" w:hAnsi="Times New Roman"/>
          <w:sz w:val="24"/>
          <w:szCs w:val="24"/>
        </w:rPr>
        <w:t>creating</w:t>
      </w:r>
      <w:r w:rsidR="00CC6C18">
        <w:rPr>
          <w:rFonts w:ascii="Times New Roman" w:hAnsi="Times New Roman"/>
          <w:sz w:val="24"/>
          <w:szCs w:val="24"/>
        </w:rPr>
        <w:t xml:space="preserve"> </w:t>
      </w:r>
      <w:r w:rsidR="00AD380D" w:rsidRPr="00C13BA2">
        <w:rPr>
          <w:rFonts w:ascii="Times New Roman" w:hAnsi="Times New Roman"/>
          <w:sz w:val="24"/>
          <w:szCs w:val="24"/>
        </w:rPr>
        <w:t xml:space="preserve">superior value for them (Rouzies </w:t>
      </w:r>
      <w:r w:rsidR="00AD380D" w:rsidRPr="00C13BA2">
        <w:rPr>
          <w:rFonts w:ascii="Times New Roman" w:hAnsi="Times New Roman"/>
          <w:i/>
          <w:sz w:val="24"/>
          <w:szCs w:val="24"/>
        </w:rPr>
        <w:t>et al</w:t>
      </w:r>
      <w:r w:rsidR="00AD380D" w:rsidRPr="00C13BA2">
        <w:rPr>
          <w:rFonts w:ascii="Times New Roman" w:hAnsi="Times New Roman"/>
          <w:sz w:val="24"/>
          <w:szCs w:val="24"/>
        </w:rPr>
        <w:t>., 2005</w:t>
      </w:r>
      <w:r w:rsidR="003C0BA1" w:rsidRPr="00C13BA2">
        <w:rPr>
          <w:rFonts w:ascii="Times New Roman" w:hAnsi="Times New Roman"/>
          <w:sz w:val="24"/>
          <w:szCs w:val="24"/>
        </w:rPr>
        <w:t>). This</w:t>
      </w:r>
      <w:r w:rsidR="00CC6C18" w:rsidRPr="00C13BA2">
        <w:rPr>
          <w:rFonts w:ascii="Times New Roman" w:hAnsi="Times New Roman"/>
          <w:sz w:val="24"/>
          <w:szCs w:val="24"/>
        </w:rPr>
        <w:t xml:space="preserve"> entails gathering information that provides detailed understan</w:t>
      </w:r>
      <w:r w:rsidR="003C0BA1">
        <w:rPr>
          <w:rFonts w:ascii="Times New Roman" w:hAnsi="Times New Roman"/>
          <w:sz w:val="24"/>
          <w:szCs w:val="24"/>
        </w:rPr>
        <w:t xml:space="preserve">ding of the customer needs. The understanding of customer needs </w:t>
      </w:r>
      <w:r w:rsidR="003C0BA1" w:rsidRPr="00C13BA2">
        <w:rPr>
          <w:rFonts w:ascii="Times New Roman" w:hAnsi="Times New Roman"/>
          <w:sz w:val="24"/>
          <w:szCs w:val="24"/>
        </w:rPr>
        <w:t>helps</w:t>
      </w:r>
      <w:r w:rsidR="00CC6C18" w:rsidRPr="00C13BA2">
        <w:rPr>
          <w:rFonts w:ascii="Times New Roman" w:hAnsi="Times New Roman"/>
          <w:sz w:val="24"/>
          <w:szCs w:val="24"/>
        </w:rPr>
        <w:t xml:space="preserve"> organizations in developing products and service</w:t>
      </w:r>
      <w:r w:rsidR="00CC6C18">
        <w:rPr>
          <w:rFonts w:ascii="Times New Roman" w:hAnsi="Times New Roman"/>
          <w:sz w:val="24"/>
          <w:szCs w:val="24"/>
        </w:rPr>
        <w:t>s</w:t>
      </w:r>
      <w:r w:rsidR="00CC6C18" w:rsidRPr="00C13BA2">
        <w:rPr>
          <w:rFonts w:ascii="Times New Roman" w:hAnsi="Times New Roman"/>
          <w:sz w:val="24"/>
          <w:szCs w:val="24"/>
        </w:rPr>
        <w:t xml:space="preserve"> that effectively meet present and future needs of the </w:t>
      </w:r>
      <w:r w:rsidR="003C0BA1">
        <w:rPr>
          <w:rFonts w:ascii="Times New Roman" w:hAnsi="Times New Roman"/>
          <w:sz w:val="24"/>
          <w:szCs w:val="24"/>
        </w:rPr>
        <w:t xml:space="preserve">target market. The </w:t>
      </w:r>
      <w:r w:rsidR="00CC6C18" w:rsidRPr="00C13BA2">
        <w:rPr>
          <w:rFonts w:ascii="Times New Roman" w:hAnsi="Times New Roman"/>
          <w:sz w:val="24"/>
          <w:szCs w:val="24"/>
        </w:rPr>
        <w:t>understanding customer needs</w:t>
      </w:r>
      <w:r w:rsidR="003C0BA1">
        <w:rPr>
          <w:rFonts w:ascii="Times New Roman" w:hAnsi="Times New Roman"/>
          <w:sz w:val="24"/>
          <w:szCs w:val="24"/>
        </w:rPr>
        <w:t xml:space="preserve"> has become very </w:t>
      </w:r>
      <w:r w:rsidR="00DD395D">
        <w:rPr>
          <w:rFonts w:ascii="Times New Roman" w:hAnsi="Times New Roman"/>
          <w:sz w:val="24"/>
          <w:szCs w:val="24"/>
        </w:rPr>
        <w:t xml:space="preserve">important </w:t>
      </w:r>
      <w:r w:rsidR="00DD395D" w:rsidRPr="00C13BA2">
        <w:rPr>
          <w:rFonts w:ascii="Times New Roman" w:hAnsi="Times New Roman"/>
          <w:sz w:val="24"/>
          <w:szCs w:val="24"/>
        </w:rPr>
        <w:t>due</w:t>
      </w:r>
      <w:r w:rsidR="00CC6C18" w:rsidRPr="00C13BA2">
        <w:rPr>
          <w:rFonts w:ascii="Times New Roman" w:hAnsi="Times New Roman"/>
          <w:sz w:val="24"/>
          <w:szCs w:val="24"/>
        </w:rPr>
        <w:t xml:space="preserve"> to market dynamism. The marketing environment is highly dynamic and customer needs are also changing</w:t>
      </w:r>
      <w:r w:rsidR="00F03F19">
        <w:rPr>
          <w:rFonts w:ascii="Times New Roman" w:hAnsi="Times New Roman"/>
          <w:sz w:val="24"/>
          <w:szCs w:val="24"/>
        </w:rPr>
        <w:t xml:space="preserve"> rapidly</w:t>
      </w:r>
      <w:r w:rsidR="00CC6C18" w:rsidRPr="00C13BA2">
        <w:rPr>
          <w:rFonts w:ascii="Times New Roman" w:hAnsi="Times New Roman"/>
          <w:sz w:val="24"/>
          <w:szCs w:val="24"/>
        </w:rPr>
        <w:t>, hence the need to undertake frequent customer needs a</w:t>
      </w:r>
      <w:r w:rsidR="00CC6C18">
        <w:rPr>
          <w:rFonts w:ascii="Times New Roman" w:hAnsi="Times New Roman"/>
          <w:sz w:val="24"/>
          <w:szCs w:val="24"/>
        </w:rPr>
        <w:t>ssessment</w:t>
      </w:r>
      <w:r w:rsidR="00CC6C18" w:rsidRPr="00C13BA2">
        <w:rPr>
          <w:rFonts w:ascii="Times New Roman" w:hAnsi="Times New Roman"/>
          <w:sz w:val="24"/>
          <w:szCs w:val="24"/>
        </w:rPr>
        <w:t>.</w:t>
      </w:r>
    </w:p>
    <w:p w14:paraId="14050DB9" w14:textId="240A495A" w:rsidR="00CC6C18" w:rsidRDefault="00CC6C18" w:rsidP="003C0BA1">
      <w:pPr>
        <w:spacing w:line="360" w:lineRule="auto"/>
        <w:jc w:val="both"/>
        <w:rPr>
          <w:rFonts w:ascii="Times New Roman" w:hAnsi="Times New Roman"/>
          <w:sz w:val="24"/>
          <w:szCs w:val="24"/>
        </w:rPr>
      </w:pPr>
      <w:r w:rsidRPr="00C13BA2">
        <w:rPr>
          <w:rFonts w:ascii="Times New Roman" w:hAnsi="Times New Roman"/>
          <w:sz w:val="24"/>
          <w:szCs w:val="24"/>
        </w:rPr>
        <w:t xml:space="preserve"> </w:t>
      </w:r>
      <w:r w:rsidR="00AE124D" w:rsidRPr="00C13BA2">
        <w:rPr>
          <w:rFonts w:ascii="Times New Roman" w:hAnsi="Times New Roman"/>
          <w:sz w:val="24"/>
          <w:szCs w:val="24"/>
        </w:rPr>
        <w:t>Microfinance Institutions (</w:t>
      </w:r>
      <w:r w:rsidR="00AE124D">
        <w:rPr>
          <w:rFonts w:ascii="Times New Roman" w:hAnsi="Times New Roman"/>
          <w:sz w:val="24"/>
          <w:szCs w:val="24"/>
        </w:rPr>
        <w:t>MFIs</w:t>
      </w:r>
      <w:r w:rsidR="00AE124D" w:rsidRPr="00C13BA2">
        <w:rPr>
          <w:rFonts w:ascii="Times New Roman" w:hAnsi="Times New Roman"/>
          <w:sz w:val="24"/>
          <w:szCs w:val="24"/>
        </w:rPr>
        <w:t xml:space="preserve">) have had significant impact on poverty reduction in many countries in the world. They have demonstrated immense ability to provide microcredit to the poor. </w:t>
      </w:r>
      <w:r w:rsidR="00AE124D">
        <w:rPr>
          <w:rFonts w:ascii="Times New Roman" w:hAnsi="Times New Roman"/>
          <w:sz w:val="24"/>
          <w:szCs w:val="24"/>
        </w:rPr>
        <w:t>MFIs</w:t>
      </w:r>
      <w:r w:rsidR="00AE124D" w:rsidRPr="00C13BA2">
        <w:rPr>
          <w:rFonts w:ascii="Times New Roman" w:hAnsi="Times New Roman"/>
          <w:sz w:val="24"/>
          <w:szCs w:val="24"/>
        </w:rPr>
        <w:t xml:space="preserve"> have grown greatly in the Kenyan market thus creating stiff competition in the financial market</w:t>
      </w:r>
      <w:r w:rsidR="00AE124D">
        <w:rPr>
          <w:rFonts w:ascii="Times New Roman" w:hAnsi="Times New Roman"/>
          <w:sz w:val="24"/>
          <w:szCs w:val="24"/>
        </w:rPr>
        <w:t>s</w:t>
      </w:r>
      <w:r w:rsidR="00AE124D" w:rsidRPr="00C13BA2">
        <w:rPr>
          <w:rFonts w:ascii="Times New Roman" w:hAnsi="Times New Roman"/>
          <w:sz w:val="24"/>
          <w:szCs w:val="24"/>
        </w:rPr>
        <w:t>. It has therefore</w:t>
      </w:r>
      <w:r w:rsidR="00AE124D">
        <w:rPr>
          <w:rFonts w:ascii="Times New Roman" w:hAnsi="Times New Roman"/>
          <w:sz w:val="24"/>
          <w:szCs w:val="24"/>
        </w:rPr>
        <w:t>,</w:t>
      </w:r>
      <w:r w:rsidR="00AE124D" w:rsidRPr="00C13BA2">
        <w:rPr>
          <w:rFonts w:ascii="Times New Roman" w:hAnsi="Times New Roman"/>
          <w:sz w:val="24"/>
          <w:szCs w:val="24"/>
        </w:rPr>
        <w:t xml:space="preserve"> become necessary for the </w:t>
      </w:r>
      <w:r w:rsidR="00AE124D">
        <w:rPr>
          <w:rFonts w:ascii="Times New Roman" w:hAnsi="Times New Roman"/>
          <w:sz w:val="24"/>
          <w:szCs w:val="24"/>
        </w:rPr>
        <w:t>MFIs</w:t>
      </w:r>
      <w:r w:rsidR="00AE124D" w:rsidRPr="00C13BA2">
        <w:rPr>
          <w:rFonts w:ascii="Times New Roman" w:hAnsi="Times New Roman"/>
          <w:sz w:val="24"/>
          <w:szCs w:val="24"/>
        </w:rPr>
        <w:t xml:space="preserve"> to seek ways and means of responding to the competition by devising strategies to have </w:t>
      </w:r>
      <w:r w:rsidR="00AE124D">
        <w:rPr>
          <w:rFonts w:ascii="Times New Roman" w:hAnsi="Times New Roman"/>
          <w:sz w:val="24"/>
          <w:szCs w:val="24"/>
        </w:rPr>
        <w:t xml:space="preserve">a </w:t>
      </w:r>
      <w:r w:rsidR="00AE124D" w:rsidRPr="00C13BA2">
        <w:rPr>
          <w:rFonts w:ascii="Times New Roman" w:hAnsi="Times New Roman"/>
          <w:sz w:val="24"/>
          <w:szCs w:val="24"/>
        </w:rPr>
        <w:t xml:space="preserve">greater understanding of customer needs. The </w:t>
      </w:r>
      <w:r w:rsidR="00AE124D">
        <w:rPr>
          <w:rFonts w:ascii="Times New Roman" w:hAnsi="Times New Roman"/>
          <w:sz w:val="24"/>
          <w:szCs w:val="24"/>
        </w:rPr>
        <w:t>MFIs</w:t>
      </w:r>
      <w:r w:rsidR="00AE124D" w:rsidRPr="00C13BA2">
        <w:rPr>
          <w:rFonts w:ascii="Times New Roman" w:hAnsi="Times New Roman"/>
          <w:sz w:val="24"/>
          <w:szCs w:val="24"/>
        </w:rPr>
        <w:t xml:space="preserve"> therefore, have </w:t>
      </w:r>
      <w:r w:rsidR="00AE124D" w:rsidRPr="00B80DD4">
        <w:rPr>
          <w:rFonts w:ascii="Times New Roman" w:hAnsi="Times New Roman"/>
          <w:sz w:val="24"/>
          <w:szCs w:val="24"/>
        </w:rPr>
        <w:t>resorted</w:t>
      </w:r>
      <w:r w:rsidR="00AE124D" w:rsidRPr="00C13BA2">
        <w:rPr>
          <w:rFonts w:ascii="Times New Roman" w:hAnsi="Times New Roman"/>
          <w:sz w:val="24"/>
          <w:szCs w:val="24"/>
        </w:rPr>
        <w:t xml:space="preserve"> to marke</w:t>
      </w:r>
      <w:r w:rsidR="00AE124D">
        <w:rPr>
          <w:rFonts w:ascii="Times New Roman" w:hAnsi="Times New Roman"/>
          <w:sz w:val="24"/>
          <w:szCs w:val="24"/>
        </w:rPr>
        <w:t>t-</w:t>
      </w:r>
      <w:r w:rsidR="00AE124D" w:rsidRPr="00C13BA2">
        <w:rPr>
          <w:rFonts w:ascii="Times New Roman" w:hAnsi="Times New Roman"/>
          <w:sz w:val="24"/>
          <w:szCs w:val="24"/>
        </w:rPr>
        <w:t xml:space="preserve">led approaches </w:t>
      </w:r>
      <w:r w:rsidR="00AE124D">
        <w:rPr>
          <w:rFonts w:ascii="Times New Roman" w:hAnsi="Times New Roman"/>
          <w:sz w:val="24"/>
          <w:szCs w:val="24"/>
        </w:rPr>
        <w:t>in order to</w:t>
      </w:r>
      <w:r w:rsidR="00AE124D" w:rsidRPr="00C13BA2">
        <w:rPr>
          <w:rFonts w:ascii="Times New Roman" w:hAnsi="Times New Roman"/>
          <w:sz w:val="24"/>
          <w:szCs w:val="24"/>
        </w:rPr>
        <w:t xml:space="preserve"> better understand their customers (Anyango, Sebtsad</w:t>
      </w:r>
      <w:r w:rsidR="00AE124D">
        <w:rPr>
          <w:rFonts w:ascii="Times New Roman" w:hAnsi="Times New Roman"/>
          <w:sz w:val="24"/>
          <w:szCs w:val="24"/>
        </w:rPr>
        <w:t xml:space="preserve"> </w:t>
      </w:r>
      <w:r w:rsidR="00AE124D" w:rsidRPr="00C13BA2">
        <w:rPr>
          <w:rFonts w:ascii="Times New Roman" w:hAnsi="Times New Roman"/>
          <w:sz w:val="24"/>
          <w:szCs w:val="24"/>
        </w:rPr>
        <w:t>&amp; Cohen, 2002). According to Woller</w:t>
      </w:r>
      <w:r w:rsidR="00AE124D">
        <w:rPr>
          <w:rFonts w:ascii="Times New Roman" w:hAnsi="Times New Roman"/>
          <w:sz w:val="24"/>
          <w:szCs w:val="24"/>
        </w:rPr>
        <w:t xml:space="preserve"> </w:t>
      </w:r>
      <w:r w:rsidR="00AE124D" w:rsidRPr="00C13BA2">
        <w:rPr>
          <w:rFonts w:ascii="Times New Roman" w:hAnsi="Times New Roman"/>
          <w:sz w:val="24"/>
          <w:szCs w:val="24"/>
        </w:rPr>
        <w:t xml:space="preserve">(2002) </w:t>
      </w:r>
      <w:r w:rsidR="00AE124D">
        <w:rPr>
          <w:rFonts w:ascii="Times New Roman" w:hAnsi="Times New Roman"/>
          <w:sz w:val="24"/>
          <w:szCs w:val="24"/>
        </w:rPr>
        <w:t>MFIs</w:t>
      </w:r>
      <w:r w:rsidR="00AE124D" w:rsidRPr="00C13BA2">
        <w:rPr>
          <w:rFonts w:ascii="Times New Roman" w:hAnsi="Times New Roman"/>
          <w:sz w:val="24"/>
          <w:szCs w:val="24"/>
        </w:rPr>
        <w:t xml:space="preserve"> are changing from production orientation model to marketing orientation model</w:t>
      </w:r>
      <w:r w:rsidR="002D72E1">
        <w:rPr>
          <w:rFonts w:ascii="Times New Roman" w:hAnsi="Times New Roman"/>
          <w:sz w:val="24"/>
          <w:szCs w:val="24"/>
        </w:rPr>
        <w:t xml:space="preserve"> </w:t>
      </w:r>
      <w:r w:rsidR="00BC2153">
        <w:rPr>
          <w:rFonts w:ascii="Times New Roman" w:hAnsi="Times New Roman"/>
          <w:sz w:val="24"/>
          <w:szCs w:val="24"/>
        </w:rPr>
        <w:t xml:space="preserve">whose components are; customer </w:t>
      </w:r>
      <w:r w:rsidR="002F1F39">
        <w:rPr>
          <w:rFonts w:ascii="Times New Roman" w:hAnsi="Times New Roman"/>
          <w:sz w:val="24"/>
          <w:szCs w:val="24"/>
        </w:rPr>
        <w:t>orientation, Competitor</w:t>
      </w:r>
      <w:r w:rsidR="00BC2153">
        <w:rPr>
          <w:rFonts w:ascii="Times New Roman" w:hAnsi="Times New Roman"/>
          <w:sz w:val="24"/>
          <w:szCs w:val="24"/>
        </w:rPr>
        <w:t xml:space="preserve"> </w:t>
      </w:r>
      <w:r w:rsidR="002F1F39">
        <w:rPr>
          <w:rFonts w:ascii="Times New Roman" w:hAnsi="Times New Roman"/>
          <w:sz w:val="24"/>
          <w:szCs w:val="24"/>
        </w:rPr>
        <w:t>orientation, Interfunctional</w:t>
      </w:r>
      <w:r w:rsidR="00BC2153">
        <w:rPr>
          <w:rFonts w:ascii="Times New Roman" w:hAnsi="Times New Roman"/>
          <w:sz w:val="24"/>
          <w:szCs w:val="24"/>
        </w:rPr>
        <w:t xml:space="preserve"> orientation and marketing intelligence </w:t>
      </w:r>
      <w:r w:rsidR="002F1F39">
        <w:rPr>
          <w:rFonts w:ascii="Times New Roman" w:hAnsi="Times New Roman"/>
          <w:sz w:val="24"/>
          <w:szCs w:val="24"/>
        </w:rPr>
        <w:t>orientation.</w:t>
      </w:r>
      <w:r w:rsidR="00DD395D">
        <w:rPr>
          <w:rFonts w:ascii="Times New Roman" w:hAnsi="Times New Roman"/>
          <w:sz w:val="24"/>
          <w:szCs w:val="24"/>
        </w:rPr>
        <w:t>as proposed</w:t>
      </w:r>
      <w:r w:rsidR="002F1F39">
        <w:rPr>
          <w:rFonts w:ascii="Times New Roman" w:hAnsi="Times New Roman"/>
          <w:sz w:val="24"/>
          <w:szCs w:val="24"/>
        </w:rPr>
        <w:t xml:space="preserve"> </w:t>
      </w:r>
      <w:r w:rsidR="00DD395D">
        <w:rPr>
          <w:rFonts w:ascii="Times New Roman" w:hAnsi="Times New Roman"/>
          <w:sz w:val="24"/>
          <w:szCs w:val="24"/>
        </w:rPr>
        <w:t xml:space="preserve">by </w:t>
      </w:r>
      <w:r w:rsidR="00DD395D" w:rsidRPr="00C13BA2">
        <w:rPr>
          <w:rFonts w:ascii="Times New Roman" w:hAnsi="Times New Roman"/>
          <w:sz w:val="24"/>
          <w:szCs w:val="24"/>
        </w:rPr>
        <w:t>Narver and Slater (1990)</w:t>
      </w:r>
      <w:r w:rsidR="00DD395D">
        <w:rPr>
          <w:rFonts w:ascii="Times New Roman" w:hAnsi="Times New Roman"/>
          <w:sz w:val="24"/>
          <w:szCs w:val="24"/>
        </w:rPr>
        <w:t xml:space="preserve">. </w:t>
      </w:r>
      <w:r w:rsidR="002F1F39">
        <w:rPr>
          <w:rFonts w:ascii="Times New Roman" w:hAnsi="Times New Roman"/>
          <w:sz w:val="24"/>
          <w:szCs w:val="24"/>
        </w:rPr>
        <w:t xml:space="preserve">This paper aims at evaluating the effect of customer orientation on the success of marketing strategies of Microfinance </w:t>
      </w:r>
      <w:r w:rsidR="00DD395D">
        <w:rPr>
          <w:rFonts w:ascii="Times New Roman" w:hAnsi="Times New Roman"/>
          <w:sz w:val="24"/>
          <w:szCs w:val="24"/>
        </w:rPr>
        <w:t>Institutions (</w:t>
      </w:r>
      <w:r w:rsidR="002F1F39">
        <w:rPr>
          <w:rFonts w:ascii="Times New Roman" w:hAnsi="Times New Roman"/>
          <w:sz w:val="24"/>
          <w:szCs w:val="24"/>
        </w:rPr>
        <w:t>MFIs) in Kenya.</w:t>
      </w:r>
    </w:p>
    <w:p w14:paraId="3722364B" w14:textId="71A17C18" w:rsidR="00DF2FC0" w:rsidRPr="00FC1D18" w:rsidRDefault="00FC1D18" w:rsidP="00DF2FC0">
      <w:pPr>
        <w:tabs>
          <w:tab w:val="left" w:pos="4125"/>
        </w:tabs>
        <w:spacing w:line="360" w:lineRule="auto"/>
        <w:jc w:val="both"/>
        <w:rPr>
          <w:rFonts w:ascii="Times New Roman" w:hAnsi="Times New Roman"/>
          <w:b/>
          <w:sz w:val="24"/>
          <w:szCs w:val="24"/>
        </w:rPr>
      </w:pPr>
      <w:r w:rsidRPr="00FC1D18">
        <w:rPr>
          <w:rFonts w:ascii="Times New Roman" w:hAnsi="Times New Roman"/>
          <w:b/>
          <w:sz w:val="24"/>
          <w:szCs w:val="24"/>
        </w:rPr>
        <w:t>1.2 Problem Statement</w:t>
      </w:r>
    </w:p>
    <w:p w14:paraId="4BA870F9" w14:textId="3C9F18B9" w:rsidR="00DF2FC0" w:rsidRPr="00C13BA2" w:rsidRDefault="00DF2FC0" w:rsidP="00DF2FC0">
      <w:pPr>
        <w:tabs>
          <w:tab w:val="left" w:pos="4125"/>
        </w:tabs>
        <w:spacing w:line="360" w:lineRule="auto"/>
        <w:jc w:val="both"/>
        <w:rPr>
          <w:rFonts w:ascii="Times New Roman" w:hAnsi="Times New Roman"/>
          <w:sz w:val="24"/>
          <w:szCs w:val="24"/>
        </w:rPr>
      </w:pPr>
      <w:r w:rsidRPr="00DF2FC0">
        <w:rPr>
          <w:rFonts w:ascii="Times New Roman" w:hAnsi="Times New Roman"/>
          <w:sz w:val="24"/>
          <w:szCs w:val="24"/>
        </w:rPr>
        <w:t xml:space="preserve"> </w:t>
      </w:r>
      <w:r w:rsidRPr="00C13BA2">
        <w:rPr>
          <w:rFonts w:ascii="Times New Roman" w:hAnsi="Times New Roman"/>
          <w:sz w:val="24"/>
          <w:szCs w:val="24"/>
        </w:rPr>
        <w:t>Customer orientation according to Gh</w:t>
      </w:r>
      <w:r w:rsidR="00DD395D">
        <w:rPr>
          <w:rFonts w:ascii="Times New Roman" w:hAnsi="Times New Roman"/>
          <w:sz w:val="24"/>
          <w:szCs w:val="24"/>
        </w:rPr>
        <w:t xml:space="preserve">ari and Mahmood (2011) assists </w:t>
      </w:r>
      <w:r w:rsidRPr="00C13BA2">
        <w:rPr>
          <w:rFonts w:ascii="Times New Roman" w:hAnsi="Times New Roman"/>
          <w:sz w:val="24"/>
          <w:szCs w:val="24"/>
        </w:rPr>
        <w:t>organization</w:t>
      </w:r>
      <w:r w:rsidR="00BC2153">
        <w:rPr>
          <w:rFonts w:ascii="Times New Roman" w:hAnsi="Times New Roman"/>
          <w:sz w:val="24"/>
          <w:szCs w:val="24"/>
        </w:rPr>
        <w:t>s</w:t>
      </w:r>
      <w:r w:rsidRPr="00C13BA2">
        <w:rPr>
          <w:rFonts w:ascii="Times New Roman" w:hAnsi="Times New Roman"/>
          <w:sz w:val="24"/>
          <w:szCs w:val="24"/>
        </w:rPr>
        <w:t xml:space="preserve"> to have a better understanding of its current and potential customers.</w:t>
      </w:r>
      <w:r>
        <w:rPr>
          <w:rFonts w:ascii="Times New Roman" w:hAnsi="Times New Roman"/>
          <w:sz w:val="24"/>
          <w:szCs w:val="24"/>
        </w:rPr>
        <w:t xml:space="preserve"> When an organization is Customer </w:t>
      </w:r>
      <w:r w:rsidR="002F7F89">
        <w:rPr>
          <w:rFonts w:ascii="Times New Roman" w:hAnsi="Times New Roman"/>
          <w:sz w:val="24"/>
          <w:szCs w:val="24"/>
        </w:rPr>
        <w:t>O</w:t>
      </w:r>
      <w:r w:rsidRPr="00C13BA2">
        <w:rPr>
          <w:rFonts w:ascii="Times New Roman" w:hAnsi="Times New Roman"/>
          <w:sz w:val="24"/>
          <w:szCs w:val="24"/>
        </w:rPr>
        <w:t>riented it means that the firm is committed to satisfying its customers both in the short and long</w:t>
      </w:r>
      <w:r>
        <w:rPr>
          <w:rFonts w:ascii="Times New Roman" w:hAnsi="Times New Roman"/>
          <w:sz w:val="24"/>
          <w:szCs w:val="24"/>
        </w:rPr>
        <w:t>-term</w:t>
      </w:r>
      <w:r w:rsidRPr="00C13BA2">
        <w:rPr>
          <w:rFonts w:ascii="Times New Roman" w:hAnsi="Times New Roman"/>
          <w:sz w:val="24"/>
          <w:szCs w:val="24"/>
        </w:rPr>
        <w:t>. This means that the organization provides value to its customers</w:t>
      </w:r>
      <w:r>
        <w:rPr>
          <w:rFonts w:ascii="Times New Roman" w:hAnsi="Times New Roman"/>
          <w:sz w:val="24"/>
          <w:szCs w:val="24"/>
        </w:rPr>
        <w:t xml:space="preserve"> (</w:t>
      </w:r>
      <w:r w:rsidRPr="00C13BA2">
        <w:rPr>
          <w:rFonts w:ascii="Times New Roman" w:hAnsi="Times New Roman"/>
          <w:sz w:val="24"/>
          <w:szCs w:val="24"/>
        </w:rPr>
        <w:t>Zhou, James, Chekitan</w:t>
      </w:r>
      <w:r>
        <w:rPr>
          <w:rFonts w:ascii="Times New Roman" w:hAnsi="Times New Roman"/>
          <w:sz w:val="24"/>
          <w:szCs w:val="24"/>
        </w:rPr>
        <w:t xml:space="preserve"> &amp; Agarwal, </w:t>
      </w:r>
      <w:r w:rsidRPr="00C13BA2">
        <w:rPr>
          <w:rFonts w:ascii="Times New Roman" w:hAnsi="Times New Roman"/>
          <w:sz w:val="24"/>
          <w:szCs w:val="24"/>
        </w:rPr>
        <w:t>2007</w:t>
      </w:r>
      <w:r w:rsidR="00BC2153" w:rsidRPr="00C13BA2">
        <w:rPr>
          <w:rFonts w:ascii="Times New Roman" w:hAnsi="Times New Roman"/>
          <w:sz w:val="24"/>
          <w:szCs w:val="24"/>
        </w:rPr>
        <w:t>).</w:t>
      </w:r>
      <w:r w:rsidR="00DD395D">
        <w:rPr>
          <w:rFonts w:ascii="Times New Roman" w:hAnsi="Times New Roman"/>
          <w:sz w:val="24"/>
          <w:szCs w:val="24"/>
        </w:rPr>
        <w:t xml:space="preserve"> </w:t>
      </w:r>
      <w:r w:rsidR="00BC2153">
        <w:rPr>
          <w:rFonts w:ascii="Times New Roman" w:hAnsi="Times New Roman"/>
          <w:sz w:val="24"/>
          <w:szCs w:val="24"/>
        </w:rPr>
        <w:t xml:space="preserve"> </w:t>
      </w:r>
      <w:r w:rsidR="00DD395D">
        <w:rPr>
          <w:rFonts w:ascii="Times New Roman" w:hAnsi="Times New Roman"/>
          <w:sz w:val="24"/>
          <w:szCs w:val="24"/>
        </w:rPr>
        <w:t xml:space="preserve">A customer </w:t>
      </w:r>
      <w:r w:rsidRPr="00C13BA2">
        <w:rPr>
          <w:rFonts w:ascii="Times New Roman" w:hAnsi="Times New Roman"/>
          <w:sz w:val="24"/>
          <w:szCs w:val="24"/>
        </w:rPr>
        <w:t xml:space="preserve">oriented organization constantly monitors customer information in order to meet the needs of the customers efficiently and effectively. According to Webster </w:t>
      </w:r>
      <w:r w:rsidRPr="00C13BA2">
        <w:rPr>
          <w:rFonts w:ascii="Times New Roman" w:hAnsi="Times New Roman"/>
          <w:i/>
          <w:sz w:val="24"/>
          <w:szCs w:val="24"/>
        </w:rPr>
        <w:t>et al.</w:t>
      </w:r>
      <w:r w:rsidR="00584374">
        <w:rPr>
          <w:rFonts w:ascii="Times New Roman" w:hAnsi="Times New Roman"/>
          <w:sz w:val="24"/>
          <w:szCs w:val="24"/>
        </w:rPr>
        <w:t xml:space="preserve"> (2010) organizations with </w:t>
      </w:r>
      <w:r w:rsidR="00584374" w:rsidRPr="00C13BA2">
        <w:rPr>
          <w:rFonts w:ascii="Times New Roman" w:hAnsi="Times New Roman"/>
          <w:sz w:val="24"/>
          <w:szCs w:val="24"/>
        </w:rPr>
        <w:t>high</w:t>
      </w:r>
      <w:r w:rsidRPr="00C13BA2">
        <w:rPr>
          <w:rFonts w:ascii="Times New Roman" w:hAnsi="Times New Roman"/>
          <w:sz w:val="24"/>
          <w:szCs w:val="24"/>
        </w:rPr>
        <w:t xml:space="preserve"> degree of </w:t>
      </w:r>
      <w:r w:rsidR="00584374">
        <w:rPr>
          <w:rFonts w:ascii="Times New Roman" w:hAnsi="Times New Roman"/>
          <w:sz w:val="24"/>
          <w:szCs w:val="24"/>
        </w:rPr>
        <w:t>customer orientation, focus</w:t>
      </w:r>
      <w:r w:rsidRPr="00C13BA2">
        <w:rPr>
          <w:rFonts w:ascii="Times New Roman" w:hAnsi="Times New Roman"/>
          <w:sz w:val="24"/>
          <w:szCs w:val="24"/>
        </w:rPr>
        <w:t xml:space="preserve"> all their </w:t>
      </w:r>
      <w:r w:rsidRPr="00C13BA2">
        <w:rPr>
          <w:rFonts w:ascii="Times New Roman" w:hAnsi="Times New Roman"/>
          <w:sz w:val="24"/>
          <w:szCs w:val="24"/>
        </w:rPr>
        <w:lastRenderedPageBreak/>
        <w:t xml:space="preserve">efforts </w:t>
      </w:r>
      <w:r>
        <w:rPr>
          <w:rFonts w:ascii="Times New Roman" w:hAnsi="Times New Roman"/>
          <w:sz w:val="24"/>
          <w:szCs w:val="24"/>
        </w:rPr>
        <w:t>on</w:t>
      </w:r>
      <w:r w:rsidRPr="00C13BA2">
        <w:rPr>
          <w:rFonts w:ascii="Times New Roman" w:hAnsi="Times New Roman"/>
          <w:sz w:val="24"/>
          <w:szCs w:val="24"/>
        </w:rPr>
        <w:t xml:space="preserve"> customer satisfaction in the long</w:t>
      </w:r>
      <w:r>
        <w:rPr>
          <w:rFonts w:ascii="Times New Roman" w:hAnsi="Times New Roman"/>
          <w:sz w:val="24"/>
          <w:szCs w:val="24"/>
        </w:rPr>
        <w:t>-</w:t>
      </w:r>
      <w:r w:rsidRPr="00C13BA2">
        <w:rPr>
          <w:rFonts w:ascii="Times New Roman" w:hAnsi="Times New Roman"/>
          <w:sz w:val="24"/>
          <w:szCs w:val="24"/>
        </w:rPr>
        <w:t>term. They therefore monitor the changes in custo</w:t>
      </w:r>
      <w:r w:rsidR="00584374">
        <w:rPr>
          <w:rFonts w:ascii="Times New Roman" w:hAnsi="Times New Roman"/>
          <w:sz w:val="24"/>
          <w:szCs w:val="24"/>
        </w:rPr>
        <w:t xml:space="preserve">mer needs and wants and </w:t>
      </w:r>
      <w:r w:rsidR="00584374" w:rsidRPr="00C13BA2">
        <w:rPr>
          <w:rFonts w:ascii="Times New Roman" w:hAnsi="Times New Roman"/>
          <w:sz w:val="24"/>
          <w:szCs w:val="24"/>
        </w:rPr>
        <w:t>adjust</w:t>
      </w:r>
      <w:r w:rsidRPr="00C13BA2">
        <w:rPr>
          <w:rFonts w:ascii="Times New Roman" w:hAnsi="Times New Roman"/>
          <w:sz w:val="24"/>
          <w:szCs w:val="24"/>
        </w:rPr>
        <w:t xml:space="preserve"> the marketing programmes in line with the changes.</w:t>
      </w:r>
    </w:p>
    <w:p w14:paraId="74486E0F" w14:textId="70E600DA" w:rsidR="002178C8" w:rsidRDefault="00DF2FC0" w:rsidP="00DF2FC0">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 xml:space="preserve">Zhou </w:t>
      </w:r>
      <w:r>
        <w:rPr>
          <w:rFonts w:ascii="Times New Roman" w:hAnsi="Times New Roman"/>
          <w:i/>
          <w:sz w:val="24"/>
          <w:szCs w:val="24"/>
        </w:rPr>
        <w:t>e</w:t>
      </w:r>
      <w:r w:rsidRPr="00C13BA2">
        <w:rPr>
          <w:rFonts w:ascii="Times New Roman" w:hAnsi="Times New Roman"/>
          <w:i/>
          <w:sz w:val="24"/>
          <w:szCs w:val="24"/>
        </w:rPr>
        <w:t xml:space="preserve">t </w:t>
      </w:r>
      <w:r>
        <w:rPr>
          <w:rFonts w:ascii="Times New Roman" w:hAnsi="Times New Roman"/>
          <w:i/>
          <w:sz w:val="24"/>
          <w:szCs w:val="24"/>
        </w:rPr>
        <w:t>a</w:t>
      </w:r>
      <w:r w:rsidRPr="00C13BA2">
        <w:rPr>
          <w:rFonts w:ascii="Times New Roman" w:hAnsi="Times New Roman"/>
          <w:i/>
          <w:sz w:val="24"/>
          <w:szCs w:val="24"/>
        </w:rPr>
        <w:t>l</w:t>
      </w:r>
      <w:r w:rsidRPr="00C13BA2">
        <w:rPr>
          <w:rFonts w:ascii="Times New Roman" w:hAnsi="Times New Roman"/>
          <w:sz w:val="24"/>
          <w:szCs w:val="24"/>
        </w:rPr>
        <w:t xml:space="preserve">., (2007) conducted a study on international hotels which compared customer orientation and competitor orientation. Customer orientation focused on acquisition, </w:t>
      </w:r>
      <w:r>
        <w:rPr>
          <w:rFonts w:ascii="Times New Roman" w:hAnsi="Times New Roman"/>
          <w:sz w:val="24"/>
          <w:szCs w:val="24"/>
        </w:rPr>
        <w:t>s</w:t>
      </w:r>
      <w:r w:rsidRPr="00C13BA2">
        <w:rPr>
          <w:rFonts w:ascii="Times New Roman" w:hAnsi="Times New Roman"/>
          <w:sz w:val="24"/>
          <w:szCs w:val="24"/>
        </w:rPr>
        <w:t xml:space="preserve">atisfaction and retention of Customers. The study concluded that customer orientation had a higher pay off on hotel brands. Customer orientation plays a significant role in organizational responsiveness to market changes. </w:t>
      </w:r>
      <w:r w:rsidR="002178C8" w:rsidRPr="00C13BA2">
        <w:rPr>
          <w:rFonts w:ascii="Times New Roman" w:hAnsi="Times New Roman"/>
          <w:sz w:val="24"/>
          <w:szCs w:val="24"/>
        </w:rPr>
        <w:t xml:space="preserve">An organization which is customer oriented has the capacity to identify and analyze customer needs and develop products and services that are appropriate for the customers. The organization is also well placed for developing innovative products and services. The customer-oriented organization is therefore well placed </w:t>
      </w:r>
      <w:r w:rsidR="002178C8">
        <w:rPr>
          <w:rFonts w:ascii="Times New Roman" w:hAnsi="Times New Roman"/>
          <w:sz w:val="24"/>
          <w:szCs w:val="24"/>
        </w:rPr>
        <w:t>to</w:t>
      </w:r>
      <w:r w:rsidR="002178C8" w:rsidRPr="00C13BA2">
        <w:rPr>
          <w:rFonts w:ascii="Times New Roman" w:hAnsi="Times New Roman"/>
          <w:sz w:val="24"/>
          <w:szCs w:val="24"/>
        </w:rPr>
        <w:t xml:space="preserve"> respond to opportunities and threats in the market place. Cillo</w:t>
      </w:r>
      <w:r w:rsidR="002178C8">
        <w:rPr>
          <w:rFonts w:ascii="Times New Roman" w:hAnsi="Times New Roman"/>
          <w:sz w:val="24"/>
          <w:szCs w:val="24"/>
        </w:rPr>
        <w:t xml:space="preserve"> </w:t>
      </w:r>
      <w:r w:rsidR="002178C8" w:rsidRPr="00F17EE4">
        <w:rPr>
          <w:rFonts w:ascii="Times New Roman" w:hAnsi="Times New Roman"/>
          <w:i/>
          <w:sz w:val="24"/>
          <w:szCs w:val="24"/>
        </w:rPr>
        <w:t>et</w:t>
      </w:r>
      <w:r w:rsidR="002178C8">
        <w:rPr>
          <w:rFonts w:ascii="Times New Roman" w:hAnsi="Times New Roman"/>
          <w:i/>
          <w:sz w:val="24"/>
          <w:szCs w:val="24"/>
        </w:rPr>
        <w:t xml:space="preserve"> </w:t>
      </w:r>
      <w:r w:rsidR="002178C8" w:rsidRPr="00F17EE4">
        <w:rPr>
          <w:rFonts w:ascii="Times New Roman" w:hAnsi="Times New Roman"/>
          <w:i/>
          <w:sz w:val="24"/>
          <w:szCs w:val="24"/>
        </w:rPr>
        <w:t>al.</w:t>
      </w:r>
      <w:r w:rsidR="002178C8" w:rsidRPr="00C13BA2">
        <w:rPr>
          <w:rFonts w:ascii="Times New Roman" w:hAnsi="Times New Roman"/>
          <w:sz w:val="24"/>
          <w:szCs w:val="24"/>
        </w:rPr>
        <w:t xml:space="preserve"> (2010) and Gilbert (2005) identifi</w:t>
      </w:r>
      <w:r w:rsidR="002178C8">
        <w:rPr>
          <w:rFonts w:ascii="Times New Roman" w:hAnsi="Times New Roman"/>
          <w:sz w:val="24"/>
          <w:szCs w:val="24"/>
        </w:rPr>
        <w:t>ed</w:t>
      </w:r>
      <w:r w:rsidR="002178C8" w:rsidRPr="00C13BA2">
        <w:rPr>
          <w:rFonts w:ascii="Times New Roman" w:hAnsi="Times New Roman"/>
          <w:sz w:val="24"/>
          <w:szCs w:val="24"/>
        </w:rPr>
        <w:t xml:space="preserve"> two dimensions of responsiveness.</w:t>
      </w:r>
    </w:p>
    <w:p w14:paraId="2030D632" w14:textId="2868D024" w:rsidR="00F64F54" w:rsidRDefault="00D16EC6" w:rsidP="00D16EC6">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Microfinance institution (</w:t>
      </w:r>
      <w:r>
        <w:rPr>
          <w:rFonts w:ascii="Times New Roman" w:hAnsi="Times New Roman"/>
          <w:sz w:val="24"/>
          <w:szCs w:val="24"/>
        </w:rPr>
        <w:t>MFIs</w:t>
      </w:r>
      <w:r w:rsidRPr="00C13BA2">
        <w:rPr>
          <w:rFonts w:ascii="Times New Roman" w:hAnsi="Times New Roman"/>
          <w:sz w:val="24"/>
          <w:szCs w:val="24"/>
        </w:rPr>
        <w:t xml:space="preserve">) in Kenya would greatly benefit from adopting </w:t>
      </w:r>
      <w:r>
        <w:rPr>
          <w:rFonts w:ascii="Times New Roman" w:hAnsi="Times New Roman"/>
          <w:sz w:val="24"/>
          <w:szCs w:val="24"/>
        </w:rPr>
        <w:t>customer</w:t>
      </w:r>
      <w:r w:rsidRPr="00C13BA2">
        <w:rPr>
          <w:rFonts w:ascii="Times New Roman" w:hAnsi="Times New Roman"/>
          <w:sz w:val="24"/>
          <w:szCs w:val="24"/>
        </w:rPr>
        <w:t xml:space="preserve"> orientation model. Woller (2002) argues that </w:t>
      </w:r>
      <w:r>
        <w:rPr>
          <w:rFonts w:ascii="Times New Roman" w:hAnsi="Times New Roman"/>
          <w:sz w:val="24"/>
          <w:szCs w:val="24"/>
        </w:rPr>
        <w:t>MFIs</w:t>
      </w:r>
      <w:r w:rsidRPr="00C13BA2">
        <w:rPr>
          <w:rFonts w:ascii="Times New Roman" w:hAnsi="Times New Roman"/>
          <w:sz w:val="24"/>
          <w:szCs w:val="24"/>
        </w:rPr>
        <w:t xml:space="preserve"> are mainly product oriented. They operate on the premise that quality products and services attract more customers and thus record better performance. However, literature has shown that organizations which base th</w:t>
      </w:r>
      <w:r w:rsidR="00584374">
        <w:rPr>
          <w:rFonts w:ascii="Times New Roman" w:hAnsi="Times New Roman"/>
          <w:sz w:val="24"/>
          <w:szCs w:val="24"/>
        </w:rPr>
        <w:t xml:space="preserve">eir operations </w:t>
      </w:r>
      <w:r w:rsidR="00245711">
        <w:rPr>
          <w:rFonts w:ascii="Times New Roman" w:hAnsi="Times New Roman"/>
          <w:sz w:val="24"/>
          <w:szCs w:val="24"/>
        </w:rPr>
        <w:t>on customer</w:t>
      </w:r>
      <w:r w:rsidR="00584374">
        <w:rPr>
          <w:rFonts w:ascii="Times New Roman" w:hAnsi="Times New Roman"/>
          <w:sz w:val="24"/>
          <w:szCs w:val="24"/>
        </w:rPr>
        <w:t xml:space="preserve"> </w:t>
      </w:r>
      <w:r w:rsidRPr="00C13BA2">
        <w:rPr>
          <w:rFonts w:ascii="Times New Roman" w:hAnsi="Times New Roman"/>
          <w:sz w:val="24"/>
          <w:szCs w:val="24"/>
        </w:rPr>
        <w:t>orientation have superior performan</w:t>
      </w:r>
      <w:r w:rsidR="00196F37">
        <w:rPr>
          <w:rFonts w:ascii="Times New Roman" w:hAnsi="Times New Roman"/>
          <w:sz w:val="24"/>
          <w:szCs w:val="24"/>
        </w:rPr>
        <w:t>ce (Woller, 2002; Kibera, 2015)</w:t>
      </w:r>
      <w:r w:rsidR="00F64F54" w:rsidRPr="00C13BA2">
        <w:rPr>
          <w:rFonts w:ascii="Times New Roman" w:hAnsi="Times New Roman"/>
          <w:sz w:val="24"/>
          <w:szCs w:val="24"/>
        </w:rPr>
        <w:t xml:space="preserve">. This research therefore seeks to assess the effects of the adoption of </w:t>
      </w:r>
      <w:r w:rsidR="00F64F54">
        <w:rPr>
          <w:rFonts w:ascii="Times New Roman" w:hAnsi="Times New Roman"/>
          <w:sz w:val="24"/>
          <w:szCs w:val="24"/>
        </w:rPr>
        <w:t xml:space="preserve">customer </w:t>
      </w:r>
      <w:r w:rsidR="00F64F54" w:rsidRPr="00C13BA2">
        <w:rPr>
          <w:rFonts w:ascii="Times New Roman" w:hAnsi="Times New Roman"/>
          <w:sz w:val="24"/>
          <w:szCs w:val="24"/>
        </w:rPr>
        <w:t xml:space="preserve">orientation on the success of </w:t>
      </w:r>
      <w:r w:rsidR="00F64F54">
        <w:rPr>
          <w:rFonts w:ascii="Times New Roman" w:hAnsi="Times New Roman"/>
          <w:sz w:val="24"/>
          <w:szCs w:val="24"/>
        </w:rPr>
        <w:t xml:space="preserve">MFIs marketing strategies </w:t>
      </w:r>
    </w:p>
    <w:p w14:paraId="52F9D6A0" w14:textId="77777777" w:rsidR="002C3AED" w:rsidRPr="001D279E" w:rsidRDefault="002C3AED" w:rsidP="002C3AED">
      <w:pPr>
        <w:pStyle w:val="Heading1"/>
        <w:spacing w:before="0" w:line="360" w:lineRule="auto"/>
        <w:jc w:val="both"/>
        <w:rPr>
          <w:rFonts w:ascii="Times New Roman" w:hAnsi="Times New Roman" w:cs="Times New Roman"/>
          <w:b/>
          <w:color w:val="auto"/>
          <w:sz w:val="24"/>
          <w:szCs w:val="24"/>
        </w:rPr>
      </w:pPr>
      <w:bookmarkStart w:id="1" w:name="_Toc3216274"/>
      <w:bookmarkStart w:id="2" w:name="_Toc7606917"/>
      <w:r w:rsidRPr="001D279E">
        <w:rPr>
          <w:rFonts w:ascii="Times New Roman" w:hAnsi="Times New Roman" w:cs="Times New Roman"/>
          <w:b/>
          <w:color w:val="auto"/>
          <w:sz w:val="24"/>
          <w:szCs w:val="24"/>
        </w:rPr>
        <w:t>1.3 Objectives</w:t>
      </w:r>
      <w:bookmarkEnd w:id="1"/>
      <w:bookmarkEnd w:id="2"/>
    </w:p>
    <w:p w14:paraId="55AB95EF" w14:textId="77777777" w:rsidR="002C3AED" w:rsidRPr="001D279E" w:rsidRDefault="002C3AED" w:rsidP="002C3AED">
      <w:pPr>
        <w:pStyle w:val="Heading1"/>
        <w:spacing w:before="0" w:line="360" w:lineRule="auto"/>
        <w:jc w:val="both"/>
        <w:rPr>
          <w:rFonts w:ascii="Times New Roman" w:hAnsi="Times New Roman" w:cs="Times New Roman"/>
          <w:b/>
          <w:color w:val="auto"/>
          <w:sz w:val="24"/>
          <w:szCs w:val="24"/>
        </w:rPr>
      </w:pPr>
      <w:bookmarkStart w:id="3" w:name="_Toc3216275"/>
      <w:bookmarkStart w:id="4" w:name="_Toc7606918"/>
      <w:r w:rsidRPr="001D279E">
        <w:rPr>
          <w:rFonts w:ascii="Times New Roman" w:hAnsi="Times New Roman" w:cs="Times New Roman"/>
          <w:b/>
          <w:color w:val="auto"/>
          <w:sz w:val="24"/>
          <w:szCs w:val="24"/>
        </w:rPr>
        <w:t>1.3.1 General Objective</w:t>
      </w:r>
      <w:bookmarkEnd w:id="3"/>
      <w:bookmarkEnd w:id="4"/>
    </w:p>
    <w:p w14:paraId="32A3DB8D" w14:textId="41E01E27" w:rsidR="002C3AED" w:rsidRPr="00C13BA2" w:rsidRDefault="002C3AED" w:rsidP="002C3AED">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 xml:space="preserve">The main objective of this research is to establish the effects of the adoption of </w:t>
      </w:r>
      <w:r w:rsidR="00245711">
        <w:rPr>
          <w:rFonts w:ascii="Times New Roman" w:hAnsi="Times New Roman"/>
          <w:sz w:val="24"/>
          <w:szCs w:val="24"/>
        </w:rPr>
        <w:t xml:space="preserve">customer </w:t>
      </w:r>
      <w:r w:rsidR="00CF2F05">
        <w:rPr>
          <w:rFonts w:ascii="Times New Roman" w:hAnsi="Times New Roman"/>
          <w:sz w:val="24"/>
          <w:szCs w:val="24"/>
        </w:rPr>
        <w:t xml:space="preserve">orientation </w:t>
      </w:r>
      <w:r w:rsidRPr="00C13BA2">
        <w:rPr>
          <w:rFonts w:ascii="Times New Roman" w:hAnsi="Times New Roman"/>
          <w:sz w:val="24"/>
          <w:szCs w:val="24"/>
        </w:rPr>
        <w:t>on the success of</w:t>
      </w:r>
      <w:r w:rsidR="00CF2F05">
        <w:rPr>
          <w:rFonts w:ascii="Times New Roman" w:hAnsi="Times New Roman"/>
          <w:sz w:val="24"/>
          <w:szCs w:val="24"/>
        </w:rPr>
        <w:t xml:space="preserve"> marketing</w:t>
      </w:r>
      <w:r w:rsidRPr="00C13BA2">
        <w:rPr>
          <w:rFonts w:ascii="Times New Roman" w:hAnsi="Times New Roman"/>
          <w:sz w:val="24"/>
          <w:szCs w:val="24"/>
        </w:rPr>
        <w:t xml:space="preserve"> strategies of </w:t>
      </w:r>
      <w:r>
        <w:rPr>
          <w:rFonts w:ascii="Times New Roman" w:hAnsi="Times New Roman"/>
          <w:sz w:val="24"/>
          <w:szCs w:val="24"/>
        </w:rPr>
        <w:t>MFIs</w:t>
      </w:r>
      <w:r w:rsidRPr="00C13BA2">
        <w:rPr>
          <w:rFonts w:ascii="Times New Roman" w:hAnsi="Times New Roman"/>
          <w:sz w:val="24"/>
          <w:szCs w:val="24"/>
        </w:rPr>
        <w:t xml:space="preserve"> in Kenya.</w:t>
      </w:r>
    </w:p>
    <w:p w14:paraId="532A6F03" w14:textId="77777777" w:rsidR="002C3AED" w:rsidRPr="00207829" w:rsidRDefault="002C3AED" w:rsidP="00743B7F">
      <w:pPr>
        <w:pStyle w:val="Heading1"/>
        <w:spacing w:before="0" w:line="360" w:lineRule="auto"/>
        <w:jc w:val="both"/>
        <w:rPr>
          <w:rFonts w:ascii="Times New Roman" w:hAnsi="Times New Roman" w:cs="Times New Roman"/>
          <w:b/>
          <w:color w:val="auto"/>
          <w:sz w:val="24"/>
          <w:szCs w:val="24"/>
        </w:rPr>
      </w:pPr>
      <w:bookmarkStart w:id="5" w:name="_Toc3216276"/>
      <w:bookmarkStart w:id="6" w:name="_Toc7606919"/>
      <w:r w:rsidRPr="00207829">
        <w:rPr>
          <w:rFonts w:ascii="Times New Roman" w:hAnsi="Times New Roman" w:cs="Times New Roman"/>
          <w:b/>
          <w:color w:val="auto"/>
          <w:sz w:val="24"/>
          <w:szCs w:val="24"/>
        </w:rPr>
        <w:t>1.3.2 Specific Objectives</w:t>
      </w:r>
      <w:bookmarkEnd w:id="5"/>
      <w:bookmarkEnd w:id="6"/>
    </w:p>
    <w:p w14:paraId="1DF1A82C" w14:textId="77777777" w:rsidR="002C3AED" w:rsidRPr="00C13BA2" w:rsidRDefault="002C3AED" w:rsidP="00743B7F">
      <w:pPr>
        <w:tabs>
          <w:tab w:val="left" w:pos="4125"/>
        </w:tabs>
        <w:spacing w:after="0" w:line="360" w:lineRule="auto"/>
        <w:jc w:val="both"/>
        <w:rPr>
          <w:rFonts w:ascii="Times New Roman" w:hAnsi="Times New Roman"/>
          <w:sz w:val="24"/>
          <w:szCs w:val="24"/>
        </w:rPr>
      </w:pPr>
      <w:r w:rsidRPr="00C13BA2">
        <w:rPr>
          <w:rFonts w:ascii="Times New Roman" w:hAnsi="Times New Roman"/>
          <w:sz w:val="24"/>
          <w:szCs w:val="24"/>
        </w:rPr>
        <w:t>The research will be guided by the following specific objectives</w:t>
      </w:r>
      <w:r>
        <w:rPr>
          <w:rFonts w:ascii="Times New Roman" w:hAnsi="Times New Roman"/>
          <w:sz w:val="24"/>
          <w:szCs w:val="24"/>
        </w:rPr>
        <w:t>:</w:t>
      </w:r>
    </w:p>
    <w:p w14:paraId="5ACD70E8" w14:textId="07CA41AB" w:rsidR="002C3AED" w:rsidRDefault="002C3AED" w:rsidP="00743B7F">
      <w:pPr>
        <w:pStyle w:val="ListParagraph"/>
        <w:numPr>
          <w:ilvl w:val="0"/>
          <w:numId w:val="2"/>
        </w:numPr>
        <w:spacing w:line="360" w:lineRule="auto"/>
        <w:jc w:val="both"/>
        <w:rPr>
          <w:rFonts w:ascii="Times New Roman" w:hAnsi="Times New Roman"/>
          <w:sz w:val="24"/>
          <w:szCs w:val="24"/>
        </w:rPr>
      </w:pPr>
      <w:r w:rsidRPr="00C13BA2">
        <w:rPr>
          <w:rFonts w:ascii="Times New Roman" w:hAnsi="Times New Roman"/>
          <w:sz w:val="24"/>
          <w:szCs w:val="24"/>
        </w:rPr>
        <w:t>To assess the ex</w:t>
      </w:r>
      <w:r w:rsidR="00FC68FA">
        <w:rPr>
          <w:rFonts w:ascii="Times New Roman" w:hAnsi="Times New Roman"/>
          <w:sz w:val="24"/>
          <w:szCs w:val="24"/>
        </w:rPr>
        <w:t xml:space="preserve">tent to which identification of customer needs </w:t>
      </w:r>
      <w:r w:rsidRPr="00C13BA2">
        <w:rPr>
          <w:rFonts w:ascii="Times New Roman" w:hAnsi="Times New Roman"/>
          <w:sz w:val="24"/>
          <w:szCs w:val="24"/>
        </w:rPr>
        <w:t xml:space="preserve">affects the success of marketing strategies of </w:t>
      </w:r>
      <w:r>
        <w:rPr>
          <w:rFonts w:ascii="Times New Roman" w:hAnsi="Times New Roman"/>
          <w:sz w:val="24"/>
          <w:szCs w:val="24"/>
        </w:rPr>
        <w:t>MFIs</w:t>
      </w:r>
      <w:r w:rsidRPr="00C13BA2">
        <w:rPr>
          <w:rFonts w:ascii="Times New Roman" w:hAnsi="Times New Roman"/>
          <w:sz w:val="24"/>
          <w:szCs w:val="24"/>
        </w:rPr>
        <w:t xml:space="preserve"> in Kenya.</w:t>
      </w:r>
    </w:p>
    <w:p w14:paraId="7545FADC" w14:textId="2E377D27" w:rsidR="00FC68FA" w:rsidRDefault="00FC68FA" w:rsidP="00743B7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To evaluate the exten</w:t>
      </w:r>
      <w:r w:rsidR="003C1C27">
        <w:rPr>
          <w:rFonts w:ascii="Times New Roman" w:hAnsi="Times New Roman"/>
          <w:sz w:val="24"/>
          <w:szCs w:val="24"/>
        </w:rPr>
        <w:t>t to which provision of services</w:t>
      </w:r>
      <w:r>
        <w:rPr>
          <w:rFonts w:ascii="Times New Roman" w:hAnsi="Times New Roman"/>
          <w:sz w:val="24"/>
          <w:szCs w:val="24"/>
        </w:rPr>
        <w:t xml:space="preserve"> that meet customer needs </w:t>
      </w:r>
      <w:r w:rsidR="003C1C27">
        <w:rPr>
          <w:rFonts w:ascii="Times New Roman" w:hAnsi="Times New Roman"/>
          <w:sz w:val="24"/>
          <w:szCs w:val="24"/>
        </w:rPr>
        <w:t>a</w:t>
      </w:r>
      <w:r w:rsidR="00245711">
        <w:rPr>
          <w:rFonts w:ascii="Times New Roman" w:hAnsi="Times New Roman"/>
          <w:sz w:val="24"/>
          <w:szCs w:val="24"/>
        </w:rPr>
        <w:t>ffects the success of marketing strategies of MFIs in Kenya.</w:t>
      </w:r>
    </w:p>
    <w:p w14:paraId="1D1561F7" w14:textId="0C36F8EB" w:rsidR="00245711" w:rsidRDefault="00245711" w:rsidP="00743B7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To assess the extent to which </w:t>
      </w:r>
      <w:r w:rsidR="006D3E45">
        <w:rPr>
          <w:rFonts w:ascii="Times New Roman" w:hAnsi="Times New Roman"/>
          <w:sz w:val="24"/>
          <w:szCs w:val="24"/>
        </w:rPr>
        <w:t xml:space="preserve">efficiency </w:t>
      </w:r>
      <w:r w:rsidR="00D34AF6">
        <w:rPr>
          <w:rFonts w:ascii="Times New Roman" w:hAnsi="Times New Roman"/>
          <w:sz w:val="24"/>
          <w:szCs w:val="24"/>
        </w:rPr>
        <w:t>in delivery</w:t>
      </w:r>
      <w:r w:rsidR="003C1C27">
        <w:rPr>
          <w:rFonts w:ascii="Times New Roman" w:hAnsi="Times New Roman"/>
          <w:sz w:val="24"/>
          <w:szCs w:val="24"/>
        </w:rPr>
        <w:t xml:space="preserve"> of services to customers a</w:t>
      </w:r>
      <w:r w:rsidR="006D3E45">
        <w:rPr>
          <w:rFonts w:ascii="Times New Roman" w:hAnsi="Times New Roman"/>
          <w:sz w:val="24"/>
          <w:szCs w:val="24"/>
        </w:rPr>
        <w:t>ffects the success of marketing strategies of MFIs in Kenya</w:t>
      </w:r>
    </w:p>
    <w:p w14:paraId="6639B41F" w14:textId="4D5B4773" w:rsidR="006D3E45" w:rsidRDefault="006D3E45" w:rsidP="00743B7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To evaluate the extent to which appreciation of customers </w:t>
      </w:r>
      <w:r w:rsidR="003C1C27">
        <w:rPr>
          <w:rFonts w:ascii="Times New Roman" w:hAnsi="Times New Roman"/>
          <w:sz w:val="24"/>
          <w:szCs w:val="24"/>
        </w:rPr>
        <w:t>affects the succ</w:t>
      </w:r>
      <w:r w:rsidR="00D34AF6">
        <w:rPr>
          <w:rFonts w:ascii="Times New Roman" w:hAnsi="Times New Roman"/>
          <w:sz w:val="24"/>
          <w:szCs w:val="24"/>
        </w:rPr>
        <w:t xml:space="preserve">ess of marketing </w:t>
      </w:r>
      <w:r w:rsidR="003C1C27">
        <w:rPr>
          <w:rFonts w:ascii="Times New Roman" w:hAnsi="Times New Roman"/>
          <w:sz w:val="24"/>
          <w:szCs w:val="24"/>
        </w:rPr>
        <w:t xml:space="preserve">strategies of MFIs in Kenya </w:t>
      </w:r>
    </w:p>
    <w:p w14:paraId="61BA97D1" w14:textId="77777777" w:rsidR="00553FD8" w:rsidRPr="00553FD8" w:rsidRDefault="00553FD8" w:rsidP="00553FD8">
      <w:pPr>
        <w:spacing w:line="360" w:lineRule="auto"/>
        <w:ind w:left="360"/>
        <w:jc w:val="both"/>
        <w:rPr>
          <w:rFonts w:ascii="Times New Roman" w:hAnsi="Times New Roman"/>
          <w:sz w:val="24"/>
          <w:szCs w:val="24"/>
        </w:rPr>
      </w:pPr>
    </w:p>
    <w:p w14:paraId="0886276C" w14:textId="405776FA" w:rsidR="003C1C27" w:rsidRPr="00553FD8" w:rsidRDefault="002C3AED" w:rsidP="00553FD8">
      <w:pPr>
        <w:pStyle w:val="ListParagraph"/>
        <w:numPr>
          <w:ilvl w:val="1"/>
          <w:numId w:val="5"/>
        </w:numPr>
        <w:spacing w:line="360" w:lineRule="auto"/>
        <w:jc w:val="both"/>
        <w:rPr>
          <w:rFonts w:ascii="Times New Roman" w:hAnsi="Times New Roman"/>
          <w:sz w:val="24"/>
          <w:szCs w:val="24"/>
        </w:rPr>
      </w:pPr>
      <w:bookmarkStart w:id="7" w:name="_Toc3216277"/>
      <w:bookmarkStart w:id="8" w:name="_Toc7606920"/>
      <w:r w:rsidRPr="00553FD8">
        <w:rPr>
          <w:rFonts w:ascii="Times New Roman" w:hAnsi="Times New Roman"/>
          <w:b/>
          <w:sz w:val="24"/>
          <w:szCs w:val="24"/>
        </w:rPr>
        <w:t>Research Questions</w:t>
      </w:r>
      <w:bookmarkEnd w:id="7"/>
      <w:bookmarkEnd w:id="8"/>
    </w:p>
    <w:p w14:paraId="4FEACA3C" w14:textId="468ED4B0" w:rsidR="003C1C27" w:rsidRDefault="003C1C27" w:rsidP="00743B7F">
      <w:pPr>
        <w:spacing w:line="360" w:lineRule="auto"/>
        <w:jc w:val="both"/>
        <w:rPr>
          <w:rFonts w:ascii="Times New Roman" w:hAnsi="Times New Roman"/>
          <w:sz w:val="24"/>
          <w:szCs w:val="24"/>
        </w:rPr>
      </w:pPr>
      <w:r>
        <w:rPr>
          <w:rFonts w:ascii="Times New Roman" w:hAnsi="Times New Roman"/>
          <w:sz w:val="24"/>
          <w:szCs w:val="24"/>
        </w:rPr>
        <w:t xml:space="preserve">  i     </w:t>
      </w:r>
      <w:r w:rsidRPr="003C1C27">
        <w:rPr>
          <w:rFonts w:ascii="Times New Roman" w:hAnsi="Times New Roman"/>
          <w:sz w:val="24"/>
          <w:szCs w:val="24"/>
        </w:rPr>
        <w:t xml:space="preserve"> To</w:t>
      </w:r>
      <w:r>
        <w:rPr>
          <w:rFonts w:ascii="Times New Roman" w:hAnsi="Times New Roman"/>
          <w:sz w:val="24"/>
          <w:szCs w:val="24"/>
        </w:rPr>
        <w:t xml:space="preserve"> what  </w:t>
      </w:r>
      <w:r w:rsidRPr="003C1C27">
        <w:rPr>
          <w:rFonts w:ascii="Times New Roman" w:hAnsi="Times New Roman"/>
          <w:sz w:val="24"/>
          <w:szCs w:val="24"/>
        </w:rPr>
        <w:t xml:space="preserve"> ex</w:t>
      </w:r>
      <w:r>
        <w:rPr>
          <w:rFonts w:ascii="Times New Roman" w:hAnsi="Times New Roman"/>
          <w:sz w:val="24"/>
          <w:szCs w:val="24"/>
        </w:rPr>
        <w:t xml:space="preserve">tent </w:t>
      </w:r>
      <w:r w:rsidR="00D34AF6">
        <w:rPr>
          <w:rFonts w:ascii="Times New Roman" w:hAnsi="Times New Roman"/>
          <w:sz w:val="24"/>
          <w:szCs w:val="24"/>
        </w:rPr>
        <w:t xml:space="preserve">does </w:t>
      </w:r>
      <w:r w:rsidR="00D34AF6" w:rsidRPr="003C1C27">
        <w:rPr>
          <w:rFonts w:ascii="Times New Roman" w:hAnsi="Times New Roman"/>
          <w:sz w:val="24"/>
          <w:szCs w:val="24"/>
        </w:rPr>
        <w:t>identification</w:t>
      </w:r>
      <w:r w:rsidRPr="003C1C27">
        <w:rPr>
          <w:rFonts w:ascii="Times New Roman" w:hAnsi="Times New Roman"/>
          <w:sz w:val="24"/>
          <w:szCs w:val="24"/>
        </w:rPr>
        <w:t xml:space="preserve"> of customer needs </w:t>
      </w:r>
      <w:r>
        <w:rPr>
          <w:rFonts w:ascii="Times New Roman" w:hAnsi="Times New Roman"/>
          <w:sz w:val="24"/>
          <w:szCs w:val="24"/>
        </w:rPr>
        <w:t>affect</w:t>
      </w:r>
      <w:r w:rsidRPr="003C1C27">
        <w:rPr>
          <w:rFonts w:ascii="Times New Roman" w:hAnsi="Times New Roman"/>
          <w:sz w:val="24"/>
          <w:szCs w:val="24"/>
        </w:rPr>
        <w:t xml:space="preserve"> the success of </w:t>
      </w:r>
      <w:r>
        <w:rPr>
          <w:rFonts w:ascii="Times New Roman" w:hAnsi="Times New Roman"/>
          <w:sz w:val="24"/>
          <w:szCs w:val="24"/>
        </w:rPr>
        <w:t xml:space="preserve">  </w:t>
      </w:r>
    </w:p>
    <w:p w14:paraId="7A2227D2" w14:textId="08B7C32B" w:rsidR="003C1C27" w:rsidRPr="003C1C27" w:rsidRDefault="003C1C27" w:rsidP="00743B7F">
      <w:pPr>
        <w:spacing w:line="360" w:lineRule="auto"/>
        <w:jc w:val="both"/>
        <w:rPr>
          <w:rFonts w:ascii="Times New Roman" w:hAnsi="Times New Roman"/>
          <w:sz w:val="24"/>
          <w:szCs w:val="24"/>
        </w:rPr>
      </w:pPr>
      <w:r>
        <w:rPr>
          <w:rFonts w:ascii="Times New Roman" w:hAnsi="Times New Roman"/>
          <w:sz w:val="24"/>
          <w:szCs w:val="24"/>
        </w:rPr>
        <w:t xml:space="preserve">          </w:t>
      </w:r>
      <w:r w:rsidRPr="003C1C27">
        <w:rPr>
          <w:rFonts w:ascii="Times New Roman" w:hAnsi="Times New Roman"/>
          <w:sz w:val="24"/>
          <w:szCs w:val="24"/>
        </w:rPr>
        <w:t>Marketing strategies of MFIs</w:t>
      </w:r>
      <w:r>
        <w:rPr>
          <w:rFonts w:ascii="Times New Roman" w:hAnsi="Times New Roman"/>
          <w:sz w:val="24"/>
          <w:szCs w:val="24"/>
        </w:rPr>
        <w:t xml:space="preserve"> in Kenya?</w:t>
      </w:r>
    </w:p>
    <w:p w14:paraId="1C3CB9ED" w14:textId="444C40AD" w:rsidR="00743B7F" w:rsidRDefault="003C1C27" w:rsidP="00743B7F">
      <w:pPr>
        <w:spacing w:line="360" w:lineRule="auto"/>
        <w:jc w:val="both"/>
        <w:rPr>
          <w:rFonts w:ascii="Times New Roman" w:hAnsi="Times New Roman"/>
          <w:sz w:val="24"/>
          <w:szCs w:val="24"/>
        </w:rPr>
      </w:pPr>
      <w:r>
        <w:rPr>
          <w:rFonts w:ascii="Times New Roman" w:hAnsi="Times New Roman"/>
          <w:sz w:val="24"/>
          <w:szCs w:val="24"/>
        </w:rPr>
        <w:t xml:space="preserve">   ii  </w:t>
      </w:r>
      <w:r w:rsidR="00CC7B5D">
        <w:rPr>
          <w:rFonts w:ascii="Times New Roman" w:hAnsi="Times New Roman"/>
          <w:sz w:val="24"/>
          <w:szCs w:val="24"/>
        </w:rPr>
        <w:t xml:space="preserve"> </w:t>
      </w:r>
      <w:r>
        <w:rPr>
          <w:rFonts w:ascii="Times New Roman" w:hAnsi="Times New Roman"/>
          <w:sz w:val="24"/>
          <w:szCs w:val="24"/>
        </w:rPr>
        <w:t xml:space="preserve"> </w:t>
      </w:r>
      <w:r w:rsidR="00743B7F">
        <w:rPr>
          <w:rFonts w:ascii="Times New Roman" w:hAnsi="Times New Roman"/>
          <w:sz w:val="24"/>
          <w:szCs w:val="24"/>
        </w:rPr>
        <w:t>To what extent does the provision</w:t>
      </w:r>
      <w:r>
        <w:rPr>
          <w:rFonts w:ascii="Times New Roman" w:hAnsi="Times New Roman"/>
          <w:sz w:val="24"/>
          <w:szCs w:val="24"/>
        </w:rPr>
        <w:t xml:space="preserve"> of services</w:t>
      </w:r>
      <w:r w:rsidR="00743B7F">
        <w:rPr>
          <w:rFonts w:ascii="Times New Roman" w:hAnsi="Times New Roman"/>
          <w:sz w:val="24"/>
          <w:szCs w:val="24"/>
        </w:rPr>
        <w:t xml:space="preserve"> </w:t>
      </w:r>
      <w:r w:rsidRPr="003C1C27">
        <w:rPr>
          <w:rFonts w:ascii="Times New Roman" w:hAnsi="Times New Roman"/>
          <w:sz w:val="24"/>
          <w:szCs w:val="24"/>
        </w:rPr>
        <w:t xml:space="preserve">that meet customer needs </w:t>
      </w:r>
      <w:r w:rsidR="00743B7F">
        <w:rPr>
          <w:rFonts w:ascii="Times New Roman" w:hAnsi="Times New Roman"/>
          <w:sz w:val="24"/>
          <w:szCs w:val="24"/>
        </w:rPr>
        <w:t>affect</w:t>
      </w:r>
      <w:r w:rsidRPr="003C1C27">
        <w:rPr>
          <w:rFonts w:ascii="Times New Roman" w:hAnsi="Times New Roman"/>
          <w:sz w:val="24"/>
          <w:szCs w:val="24"/>
        </w:rPr>
        <w:t xml:space="preserve"> the success</w:t>
      </w:r>
    </w:p>
    <w:p w14:paraId="0B5E9D47" w14:textId="3135A731" w:rsidR="003C1C27" w:rsidRPr="003C1C27" w:rsidRDefault="00743B7F" w:rsidP="00743B7F">
      <w:pPr>
        <w:spacing w:line="360" w:lineRule="auto"/>
        <w:jc w:val="both"/>
        <w:rPr>
          <w:rFonts w:ascii="Times New Roman" w:hAnsi="Times New Roman"/>
          <w:sz w:val="24"/>
          <w:szCs w:val="24"/>
        </w:rPr>
      </w:pPr>
      <w:r>
        <w:rPr>
          <w:rFonts w:ascii="Times New Roman" w:hAnsi="Times New Roman"/>
          <w:sz w:val="24"/>
          <w:szCs w:val="24"/>
        </w:rPr>
        <w:t xml:space="preserve">         </w:t>
      </w:r>
      <w:r w:rsidR="003C1C27" w:rsidRPr="003C1C27">
        <w:rPr>
          <w:rFonts w:ascii="Times New Roman" w:hAnsi="Times New Roman"/>
          <w:sz w:val="24"/>
          <w:szCs w:val="24"/>
        </w:rPr>
        <w:t xml:space="preserve"> of market</w:t>
      </w:r>
      <w:r>
        <w:rPr>
          <w:rFonts w:ascii="Times New Roman" w:hAnsi="Times New Roman"/>
          <w:sz w:val="24"/>
          <w:szCs w:val="24"/>
        </w:rPr>
        <w:t>ing strategies of MFIs in Kenya?</w:t>
      </w:r>
    </w:p>
    <w:p w14:paraId="22B26BFF" w14:textId="3C59FC92" w:rsidR="00743B7F" w:rsidRDefault="00CC7B5D" w:rsidP="00743B7F">
      <w:pPr>
        <w:spacing w:line="360" w:lineRule="auto"/>
        <w:jc w:val="both"/>
        <w:rPr>
          <w:rFonts w:ascii="Times New Roman" w:hAnsi="Times New Roman"/>
          <w:sz w:val="24"/>
          <w:szCs w:val="24"/>
        </w:rPr>
      </w:pPr>
      <w:r>
        <w:rPr>
          <w:rFonts w:ascii="Times New Roman" w:hAnsi="Times New Roman"/>
          <w:sz w:val="24"/>
          <w:szCs w:val="24"/>
        </w:rPr>
        <w:t xml:space="preserve"> </w:t>
      </w:r>
      <w:r w:rsidR="00743B7F">
        <w:rPr>
          <w:rFonts w:ascii="Times New Roman" w:hAnsi="Times New Roman"/>
          <w:sz w:val="24"/>
          <w:szCs w:val="24"/>
        </w:rPr>
        <w:t xml:space="preserve"> iii </w:t>
      </w:r>
      <w:r>
        <w:rPr>
          <w:rFonts w:ascii="Times New Roman" w:hAnsi="Times New Roman"/>
          <w:sz w:val="24"/>
          <w:szCs w:val="24"/>
        </w:rPr>
        <w:t xml:space="preserve">    </w:t>
      </w:r>
      <w:r w:rsidR="00743B7F">
        <w:rPr>
          <w:rFonts w:ascii="Times New Roman" w:hAnsi="Times New Roman"/>
          <w:sz w:val="24"/>
          <w:szCs w:val="24"/>
        </w:rPr>
        <w:t>To</w:t>
      </w:r>
      <w:r w:rsidR="00743B7F" w:rsidRPr="00743B7F">
        <w:rPr>
          <w:rFonts w:ascii="Times New Roman" w:hAnsi="Times New Roman"/>
          <w:sz w:val="24"/>
          <w:szCs w:val="24"/>
        </w:rPr>
        <w:t xml:space="preserve"> what extent does the efficiency</w:t>
      </w:r>
      <w:r w:rsidR="003C1C27" w:rsidRPr="00743B7F">
        <w:rPr>
          <w:rFonts w:ascii="Times New Roman" w:hAnsi="Times New Roman"/>
          <w:sz w:val="24"/>
          <w:szCs w:val="24"/>
        </w:rPr>
        <w:t xml:space="preserve"> </w:t>
      </w:r>
      <w:r w:rsidR="00743B7F" w:rsidRPr="00743B7F">
        <w:rPr>
          <w:rFonts w:ascii="Times New Roman" w:hAnsi="Times New Roman"/>
          <w:sz w:val="24"/>
          <w:szCs w:val="24"/>
        </w:rPr>
        <w:t xml:space="preserve">in delivery of services to customers affect </w:t>
      </w:r>
      <w:r w:rsidR="003C1C27" w:rsidRPr="00743B7F">
        <w:rPr>
          <w:rFonts w:ascii="Times New Roman" w:hAnsi="Times New Roman"/>
          <w:sz w:val="24"/>
          <w:szCs w:val="24"/>
        </w:rPr>
        <w:t xml:space="preserve">the success </w:t>
      </w:r>
    </w:p>
    <w:p w14:paraId="2C46FA91" w14:textId="09B874D0" w:rsidR="003C1C27" w:rsidRPr="00743B7F" w:rsidRDefault="00743B7F" w:rsidP="00743B7F">
      <w:pPr>
        <w:spacing w:line="360" w:lineRule="auto"/>
        <w:jc w:val="both"/>
        <w:rPr>
          <w:rFonts w:ascii="Times New Roman" w:hAnsi="Times New Roman"/>
          <w:sz w:val="24"/>
          <w:szCs w:val="24"/>
        </w:rPr>
      </w:pPr>
      <w:r>
        <w:rPr>
          <w:rFonts w:ascii="Times New Roman" w:hAnsi="Times New Roman"/>
          <w:sz w:val="24"/>
          <w:szCs w:val="24"/>
        </w:rPr>
        <w:t xml:space="preserve">          </w:t>
      </w:r>
      <w:r w:rsidR="003C1C27" w:rsidRPr="00743B7F">
        <w:rPr>
          <w:rFonts w:ascii="Times New Roman" w:hAnsi="Times New Roman"/>
          <w:sz w:val="24"/>
          <w:szCs w:val="24"/>
        </w:rPr>
        <w:t xml:space="preserve">of marketing strategies of MFIs in </w:t>
      </w:r>
      <w:r w:rsidRPr="00743B7F">
        <w:rPr>
          <w:rFonts w:ascii="Times New Roman" w:hAnsi="Times New Roman"/>
          <w:sz w:val="24"/>
          <w:szCs w:val="24"/>
        </w:rPr>
        <w:t>Kenya?</w:t>
      </w:r>
    </w:p>
    <w:p w14:paraId="7A4919D2" w14:textId="6DC4274D" w:rsidR="00D34AF6" w:rsidRDefault="00CC7B5D" w:rsidP="00743B7F">
      <w:pPr>
        <w:spacing w:line="360" w:lineRule="auto"/>
        <w:jc w:val="both"/>
        <w:rPr>
          <w:rFonts w:ascii="Times New Roman" w:hAnsi="Times New Roman"/>
          <w:sz w:val="24"/>
          <w:szCs w:val="24"/>
        </w:rPr>
      </w:pPr>
      <w:r>
        <w:rPr>
          <w:rFonts w:ascii="Times New Roman" w:hAnsi="Times New Roman"/>
          <w:sz w:val="24"/>
          <w:szCs w:val="24"/>
        </w:rPr>
        <w:t xml:space="preserve">  </w:t>
      </w:r>
      <w:r w:rsidR="00743B7F">
        <w:rPr>
          <w:rFonts w:ascii="Times New Roman" w:hAnsi="Times New Roman"/>
          <w:sz w:val="24"/>
          <w:szCs w:val="24"/>
        </w:rPr>
        <w:t xml:space="preserve">  </w:t>
      </w:r>
      <w:r w:rsidR="00D34AF6">
        <w:rPr>
          <w:rFonts w:ascii="Times New Roman" w:hAnsi="Times New Roman"/>
          <w:sz w:val="24"/>
          <w:szCs w:val="24"/>
        </w:rPr>
        <w:t>iv   To</w:t>
      </w:r>
      <w:r w:rsidR="00743B7F" w:rsidRPr="00743B7F">
        <w:rPr>
          <w:rFonts w:ascii="Times New Roman" w:hAnsi="Times New Roman"/>
          <w:sz w:val="24"/>
          <w:szCs w:val="24"/>
        </w:rPr>
        <w:t xml:space="preserve"> what extent does </w:t>
      </w:r>
      <w:r w:rsidR="003C1C27" w:rsidRPr="00743B7F">
        <w:rPr>
          <w:rFonts w:ascii="Times New Roman" w:hAnsi="Times New Roman"/>
          <w:sz w:val="24"/>
          <w:szCs w:val="24"/>
        </w:rPr>
        <w:t>appreciation of customers aff</w:t>
      </w:r>
      <w:r w:rsidR="00743B7F" w:rsidRPr="00743B7F">
        <w:rPr>
          <w:rFonts w:ascii="Times New Roman" w:hAnsi="Times New Roman"/>
          <w:sz w:val="24"/>
          <w:szCs w:val="24"/>
        </w:rPr>
        <w:t>ect</w:t>
      </w:r>
      <w:r w:rsidR="003C1C27" w:rsidRPr="00743B7F">
        <w:rPr>
          <w:rFonts w:ascii="Times New Roman" w:hAnsi="Times New Roman"/>
          <w:sz w:val="24"/>
          <w:szCs w:val="24"/>
        </w:rPr>
        <w:t xml:space="preserve"> the success of </w:t>
      </w:r>
      <w:r w:rsidR="00743B7F" w:rsidRPr="00743B7F">
        <w:rPr>
          <w:rFonts w:ascii="Times New Roman" w:hAnsi="Times New Roman"/>
          <w:sz w:val="24"/>
          <w:szCs w:val="24"/>
        </w:rPr>
        <w:t>marketing strategies</w:t>
      </w:r>
      <w:r w:rsidR="00D34AF6">
        <w:rPr>
          <w:rFonts w:ascii="Times New Roman" w:hAnsi="Times New Roman"/>
          <w:sz w:val="24"/>
          <w:szCs w:val="24"/>
        </w:rPr>
        <w:t xml:space="preserve">  </w:t>
      </w:r>
    </w:p>
    <w:p w14:paraId="0F2EC925" w14:textId="7863BF0C" w:rsidR="003C1C27" w:rsidRPr="00CC7B5D" w:rsidRDefault="00D34AF6" w:rsidP="00CC7B5D">
      <w:pPr>
        <w:spacing w:line="360" w:lineRule="auto"/>
        <w:jc w:val="both"/>
        <w:rPr>
          <w:rFonts w:ascii="Times New Roman" w:hAnsi="Times New Roman"/>
          <w:sz w:val="24"/>
          <w:szCs w:val="24"/>
        </w:rPr>
      </w:pPr>
      <w:r>
        <w:rPr>
          <w:rFonts w:ascii="Times New Roman" w:hAnsi="Times New Roman"/>
          <w:sz w:val="24"/>
          <w:szCs w:val="24"/>
        </w:rPr>
        <w:t xml:space="preserve">          </w:t>
      </w:r>
      <w:r w:rsidR="00743B7F">
        <w:rPr>
          <w:rFonts w:ascii="Times New Roman" w:hAnsi="Times New Roman"/>
          <w:sz w:val="24"/>
          <w:szCs w:val="24"/>
        </w:rPr>
        <w:t xml:space="preserve">of   </w:t>
      </w:r>
      <w:r w:rsidR="003C1C27" w:rsidRPr="00743B7F">
        <w:rPr>
          <w:rFonts w:ascii="Times New Roman" w:hAnsi="Times New Roman"/>
          <w:sz w:val="24"/>
          <w:szCs w:val="24"/>
        </w:rPr>
        <w:t>MFIs in Kenya</w:t>
      </w:r>
      <w:r w:rsidR="00743B7F" w:rsidRPr="00743B7F">
        <w:rPr>
          <w:rFonts w:ascii="Times New Roman" w:hAnsi="Times New Roman"/>
          <w:sz w:val="24"/>
          <w:szCs w:val="24"/>
        </w:rPr>
        <w:t>?</w:t>
      </w:r>
      <w:r w:rsidR="003C1C27" w:rsidRPr="00743B7F">
        <w:rPr>
          <w:rFonts w:ascii="Times New Roman" w:hAnsi="Times New Roman"/>
          <w:sz w:val="24"/>
          <w:szCs w:val="24"/>
        </w:rPr>
        <w:t xml:space="preserve"> </w:t>
      </w:r>
    </w:p>
    <w:p w14:paraId="16F72BBA" w14:textId="77777777" w:rsidR="002C3AED" w:rsidRPr="00207829" w:rsidRDefault="002C3AED" w:rsidP="002C3AED">
      <w:pPr>
        <w:pStyle w:val="Heading1"/>
        <w:spacing w:before="0" w:line="360" w:lineRule="auto"/>
        <w:jc w:val="both"/>
        <w:rPr>
          <w:rFonts w:ascii="Times New Roman" w:hAnsi="Times New Roman" w:cs="Times New Roman"/>
          <w:b/>
          <w:color w:val="auto"/>
          <w:sz w:val="24"/>
          <w:szCs w:val="24"/>
        </w:rPr>
      </w:pPr>
      <w:bookmarkStart w:id="9" w:name="_Toc3216278"/>
      <w:bookmarkStart w:id="10" w:name="_Toc7606921"/>
      <w:r w:rsidRPr="00207829">
        <w:rPr>
          <w:rFonts w:ascii="Times New Roman" w:hAnsi="Times New Roman" w:cs="Times New Roman"/>
          <w:b/>
          <w:color w:val="auto"/>
          <w:sz w:val="24"/>
          <w:szCs w:val="24"/>
        </w:rPr>
        <w:t>1.5 Research Hypothesis</w:t>
      </w:r>
      <w:bookmarkEnd w:id="9"/>
      <w:bookmarkEnd w:id="10"/>
    </w:p>
    <w:p w14:paraId="23553B0A" w14:textId="77777777" w:rsidR="002C3AED" w:rsidRPr="00C13BA2" w:rsidRDefault="002C3AED" w:rsidP="002C3AED">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The null hypotheses to be tested in this research are:</w:t>
      </w:r>
    </w:p>
    <w:p w14:paraId="17C6B884" w14:textId="048702D7" w:rsidR="002C3AED" w:rsidRPr="00DC6E2B" w:rsidRDefault="002C3AED" w:rsidP="002C3AED">
      <w:pPr>
        <w:spacing w:line="360" w:lineRule="auto"/>
        <w:ind w:left="720" w:hanging="720"/>
        <w:jc w:val="both"/>
        <w:rPr>
          <w:rFonts w:ascii="Times New Roman" w:hAnsi="Times New Roman"/>
          <w:sz w:val="24"/>
          <w:szCs w:val="24"/>
        </w:rPr>
      </w:pPr>
      <w:r w:rsidRPr="00DC6E2B">
        <w:rPr>
          <w:rFonts w:ascii="Times New Roman" w:hAnsi="Times New Roman"/>
          <w:b/>
          <w:sz w:val="24"/>
          <w:szCs w:val="24"/>
        </w:rPr>
        <w:t>H</w:t>
      </w:r>
      <w:r w:rsidRPr="00DC6E2B">
        <w:rPr>
          <w:rFonts w:ascii="Times New Roman" w:hAnsi="Times New Roman"/>
          <w:b/>
          <w:sz w:val="24"/>
          <w:szCs w:val="24"/>
          <w:vertAlign w:val="subscript"/>
        </w:rPr>
        <w:t>01</w:t>
      </w:r>
      <w:r w:rsidRPr="00DC6E2B">
        <w:rPr>
          <w:rFonts w:ascii="Times New Roman" w:hAnsi="Times New Roman"/>
          <w:b/>
          <w:sz w:val="24"/>
          <w:szCs w:val="24"/>
        </w:rPr>
        <w:t>:</w:t>
      </w:r>
      <w:r>
        <w:rPr>
          <w:rFonts w:ascii="Times New Roman" w:hAnsi="Times New Roman"/>
          <w:sz w:val="24"/>
          <w:szCs w:val="24"/>
        </w:rPr>
        <w:tab/>
      </w:r>
      <w:r w:rsidRPr="00DC6E2B">
        <w:rPr>
          <w:rFonts w:ascii="Times New Roman" w:hAnsi="Times New Roman"/>
          <w:sz w:val="24"/>
          <w:szCs w:val="24"/>
        </w:rPr>
        <w:t>There is no significant relations</w:t>
      </w:r>
      <w:r w:rsidR="00CC7B5D">
        <w:rPr>
          <w:rFonts w:ascii="Times New Roman" w:hAnsi="Times New Roman"/>
          <w:sz w:val="24"/>
          <w:szCs w:val="24"/>
        </w:rPr>
        <w:t xml:space="preserve">hip between the identification of customer needs </w:t>
      </w:r>
      <w:r w:rsidR="00CC7B5D" w:rsidRPr="00DC6E2B">
        <w:rPr>
          <w:rFonts w:ascii="Times New Roman" w:hAnsi="Times New Roman"/>
          <w:sz w:val="24"/>
          <w:szCs w:val="24"/>
        </w:rPr>
        <w:t>and</w:t>
      </w:r>
      <w:r w:rsidRPr="00DC6E2B">
        <w:rPr>
          <w:rFonts w:ascii="Times New Roman" w:hAnsi="Times New Roman"/>
          <w:sz w:val="24"/>
          <w:szCs w:val="24"/>
        </w:rPr>
        <w:t xml:space="preserve"> the success of marketing strategies in </w:t>
      </w:r>
      <w:r>
        <w:rPr>
          <w:rFonts w:ascii="Times New Roman" w:hAnsi="Times New Roman"/>
          <w:sz w:val="24"/>
          <w:szCs w:val="24"/>
        </w:rPr>
        <w:t>MFIs</w:t>
      </w:r>
      <w:r w:rsidR="00CC7B5D">
        <w:rPr>
          <w:rFonts w:ascii="Times New Roman" w:hAnsi="Times New Roman"/>
          <w:sz w:val="24"/>
          <w:szCs w:val="24"/>
        </w:rPr>
        <w:t xml:space="preserve"> in Kenya</w:t>
      </w:r>
    </w:p>
    <w:p w14:paraId="3DA1572D" w14:textId="7C7345F9" w:rsidR="002C3AED" w:rsidRPr="00DC6E2B" w:rsidRDefault="002C3AED" w:rsidP="002C3AED">
      <w:pPr>
        <w:spacing w:line="360" w:lineRule="auto"/>
        <w:ind w:left="720" w:hanging="720"/>
        <w:jc w:val="both"/>
        <w:rPr>
          <w:rFonts w:ascii="Times New Roman" w:hAnsi="Times New Roman"/>
          <w:sz w:val="24"/>
          <w:szCs w:val="24"/>
        </w:rPr>
      </w:pPr>
      <w:r w:rsidRPr="00DC6E2B">
        <w:rPr>
          <w:rFonts w:ascii="Times New Roman" w:hAnsi="Times New Roman"/>
          <w:b/>
          <w:sz w:val="24"/>
          <w:szCs w:val="24"/>
        </w:rPr>
        <w:t>H</w:t>
      </w:r>
      <w:r w:rsidRPr="00DC6E2B">
        <w:rPr>
          <w:rFonts w:ascii="Times New Roman" w:hAnsi="Times New Roman"/>
          <w:b/>
          <w:sz w:val="24"/>
          <w:szCs w:val="24"/>
          <w:vertAlign w:val="subscript"/>
        </w:rPr>
        <w:t>02</w:t>
      </w:r>
      <w:r w:rsidRPr="00DC6E2B">
        <w:rPr>
          <w:rFonts w:ascii="Times New Roman" w:hAnsi="Times New Roman"/>
          <w:b/>
          <w:sz w:val="24"/>
          <w:szCs w:val="24"/>
        </w:rPr>
        <w:t>:</w:t>
      </w:r>
      <w:r>
        <w:rPr>
          <w:rFonts w:ascii="Times New Roman" w:hAnsi="Times New Roman"/>
          <w:sz w:val="24"/>
          <w:szCs w:val="24"/>
        </w:rPr>
        <w:tab/>
      </w:r>
      <w:r w:rsidRPr="00DC6E2B">
        <w:rPr>
          <w:rFonts w:ascii="Times New Roman" w:hAnsi="Times New Roman"/>
          <w:sz w:val="24"/>
          <w:szCs w:val="24"/>
        </w:rPr>
        <w:t>There is no significant relationshi</w:t>
      </w:r>
      <w:r w:rsidR="00CC7B5D">
        <w:rPr>
          <w:rFonts w:ascii="Times New Roman" w:hAnsi="Times New Roman"/>
          <w:sz w:val="24"/>
          <w:szCs w:val="24"/>
        </w:rPr>
        <w:t xml:space="preserve">p between the provision of services that meet customers’ needs </w:t>
      </w:r>
      <w:r w:rsidR="00CC7B5D" w:rsidRPr="00DC6E2B">
        <w:rPr>
          <w:rFonts w:ascii="Times New Roman" w:hAnsi="Times New Roman"/>
          <w:sz w:val="24"/>
          <w:szCs w:val="24"/>
        </w:rPr>
        <w:t>and</w:t>
      </w:r>
      <w:r w:rsidRPr="00DC6E2B">
        <w:rPr>
          <w:rFonts w:ascii="Times New Roman" w:hAnsi="Times New Roman"/>
          <w:sz w:val="24"/>
          <w:szCs w:val="24"/>
        </w:rPr>
        <w:t xml:space="preserve"> the success of marketing strategies in </w:t>
      </w:r>
      <w:r>
        <w:rPr>
          <w:rFonts w:ascii="Times New Roman" w:hAnsi="Times New Roman"/>
          <w:sz w:val="24"/>
          <w:szCs w:val="24"/>
        </w:rPr>
        <w:t>MFIs</w:t>
      </w:r>
      <w:r w:rsidR="00CC7B5D">
        <w:rPr>
          <w:rFonts w:ascii="Times New Roman" w:hAnsi="Times New Roman"/>
          <w:sz w:val="24"/>
          <w:szCs w:val="24"/>
        </w:rPr>
        <w:t xml:space="preserve"> in Kenya</w:t>
      </w:r>
    </w:p>
    <w:p w14:paraId="719A2E2A" w14:textId="0287BBCC" w:rsidR="002C3AED" w:rsidRPr="00DC6E2B" w:rsidRDefault="002C3AED" w:rsidP="002C3AED">
      <w:pPr>
        <w:spacing w:line="360" w:lineRule="auto"/>
        <w:ind w:left="720" w:hanging="720"/>
        <w:jc w:val="both"/>
        <w:rPr>
          <w:rFonts w:ascii="Times New Roman" w:hAnsi="Times New Roman"/>
          <w:sz w:val="24"/>
          <w:szCs w:val="24"/>
        </w:rPr>
      </w:pPr>
      <w:r w:rsidRPr="00DC6E2B">
        <w:rPr>
          <w:rFonts w:ascii="Times New Roman" w:hAnsi="Times New Roman"/>
          <w:b/>
          <w:sz w:val="24"/>
          <w:szCs w:val="24"/>
        </w:rPr>
        <w:t>H</w:t>
      </w:r>
      <w:r w:rsidRPr="00DC6E2B">
        <w:rPr>
          <w:rFonts w:ascii="Times New Roman" w:hAnsi="Times New Roman"/>
          <w:b/>
          <w:sz w:val="24"/>
          <w:szCs w:val="24"/>
          <w:vertAlign w:val="subscript"/>
        </w:rPr>
        <w:t>03</w:t>
      </w:r>
      <w:r w:rsidRPr="00DC6E2B">
        <w:rPr>
          <w:rFonts w:ascii="Times New Roman" w:hAnsi="Times New Roman"/>
          <w:b/>
          <w:sz w:val="24"/>
          <w:szCs w:val="24"/>
        </w:rPr>
        <w:t>:</w:t>
      </w:r>
      <w:r>
        <w:rPr>
          <w:rFonts w:ascii="Times New Roman" w:hAnsi="Times New Roman"/>
          <w:sz w:val="24"/>
          <w:szCs w:val="24"/>
        </w:rPr>
        <w:tab/>
      </w:r>
      <w:r w:rsidRPr="00DC6E2B">
        <w:rPr>
          <w:rFonts w:ascii="Times New Roman" w:hAnsi="Times New Roman"/>
          <w:sz w:val="24"/>
          <w:szCs w:val="24"/>
        </w:rPr>
        <w:t xml:space="preserve">There is no significant relationship between </w:t>
      </w:r>
      <w:r w:rsidR="00CC7B5D">
        <w:rPr>
          <w:rFonts w:ascii="Times New Roman" w:hAnsi="Times New Roman"/>
          <w:sz w:val="24"/>
          <w:szCs w:val="24"/>
        </w:rPr>
        <w:t xml:space="preserve">the efficiency </w:t>
      </w:r>
      <w:r w:rsidR="00506FED">
        <w:rPr>
          <w:rFonts w:ascii="Times New Roman" w:hAnsi="Times New Roman"/>
          <w:sz w:val="24"/>
          <w:szCs w:val="24"/>
        </w:rPr>
        <w:t>delivery of services</w:t>
      </w:r>
      <w:r w:rsidRPr="00DC6E2B">
        <w:rPr>
          <w:rFonts w:ascii="Times New Roman" w:hAnsi="Times New Roman"/>
          <w:sz w:val="24"/>
          <w:szCs w:val="24"/>
        </w:rPr>
        <w:t xml:space="preserve"> and the success of marketing strategies in </w:t>
      </w:r>
      <w:r>
        <w:rPr>
          <w:rFonts w:ascii="Times New Roman" w:hAnsi="Times New Roman"/>
          <w:sz w:val="24"/>
          <w:szCs w:val="24"/>
        </w:rPr>
        <w:t>MFIs</w:t>
      </w:r>
      <w:r w:rsidR="00CC7B5D">
        <w:rPr>
          <w:rFonts w:ascii="Times New Roman" w:hAnsi="Times New Roman"/>
          <w:sz w:val="24"/>
          <w:szCs w:val="24"/>
        </w:rPr>
        <w:t xml:space="preserve"> in Kenya</w:t>
      </w:r>
    </w:p>
    <w:p w14:paraId="42E9F2C6" w14:textId="55CA1A7A" w:rsidR="002C3AED" w:rsidRDefault="002C3AED" w:rsidP="002C3AED">
      <w:pPr>
        <w:spacing w:line="360" w:lineRule="auto"/>
        <w:ind w:left="720" w:hanging="720"/>
        <w:jc w:val="both"/>
        <w:rPr>
          <w:rFonts w:ascii="Times New Roman" w:hAnsi="Times New Roman"/>
          <w:sz w:val="24"/>
          <w:szCs w:val="24"/>
        </w:rPr>
      </w:pPr>
      <w:r w:rsidRPr="00DC6E2B">
        <w:rPr>
          <w:rFonts w:ascii="Times New Roman" w:hAnsi="Times New Roman"/>
          <w:b/>
          <w:sz w:val="24"/>
          <w:szCs w:val="24"/>
        </w:rPr>
        <w:t>H</w:t>
      </w:r>
      <w:r w:rsidRPr="00DC6E2B">
        <w:rPr>
          <w:rFonts w:ascii="Times New Roman" w:hAnsi="Times New Roman"/>
          <w:b/>
          <w:sz w:val="24"/>
          <w:szCs w:val="24"/>
          <w:vertAlign w:val="subscript"/>
        </w:rPr>
        <w:t>04</w:t>
      </w:r>
      <w:r w:rsidRPr="00DC6E2B">
        <w:rPr>
          <w:rFonts w:ascii="Times New Roman" w:hAnsi="Times New Roman"/>
          <w:b/>
          <w:sz w:val="24"/>
          <w:szCs w:val="24"/>
        </w:rPr>
        <w:t>:</w:t>
      </w:r>
      <w:r>
        <w:rPr>
          <w:rFonts w:ascii="Times New Roman" w:hAnsi="Times New Roman"/>
          <w:sz w:val="24"/>
          <w:szCs w:val="24"/>
        </w:rPr>
        <w:tab/>
      </w:r>
      <w:r w:rsidRPr="00DC6E2B">
        <w:rPr>
          <w:rFonts w:ascii="Times New Roman" w:hAnsi="Times New Roman"/>
          <w:sz w:val="24"/>
          <w:szCs w:val="24"/>
        </w:rPr>
        <w:t>There is no significant relationshi</w:t>
      </w:r>
      <w:r w:rsidR="00506FED">
        <w:rPr>
          <w:rFonts w:ascii="Times New Roman" w:hAnsi="Times New Roman"/>
          <w:sz w:val="24"/>
          <w:szCs w:val="24"/>
        </w:rPr>
        <w:t xml:space="preserve">p between </w:t>
      </w:r>
      <w:r w:rsidR="00553FD8">
        <w:rPr>
          <w:rFonts w:ascii="Times New Roman" w:hAnsi="Times New Roman"/>
          <w:sz w:val="24"/>
          <w:szCs w:val="24"/>
        </w:rPr>
        <w:t xml:space="preserve">appreciation of </w:t>
      </w:r>
      <w:r w:rsidR="00506FED">
        <w:rPr>
          <w:rFonts w:ascii="Times New Roman" w:hAnsi="Times New Roman"/>
          <w:sz w:val="24"/>
          <w:szCs w:val="24"/>
        </w:rPr>
        <w:t xml:space="preserve">customers </w:t>
      </w:r>
      <w:r w:rsidRPr="00DC6E2B">
        <w:rPr>
          <w:rFonts w:ascii="Times New Roman" w:hAnsi="Times New Roman"/>
          <w:sz w:val="24"/>
          <w:szCs w:val="24"/>
        </w:rPr>
        <w:t xml:space="preserve">and the success of marketing strategies in </w:t>
      </w:r>
      <w:r>
        <w:rPr>
          <w:rFonts w:ascii="Times New Roman" w:hAnsi="Times New Roman"/>
          <w:sz w:val="24"/>
          <w:szCs w:val="24"/>
        </w:rPr>
        <w:t>MFIs</w:t>
      </w:r>
      <w:r w:rsidRPr="00DC6E2B">
        <w:rPr>
          <w:rFonts w:ascii="Times New Roman" w:hAnsi="Times New Roman"/>
          <w:sz w:val="24"/>
          <w:szCs w:val="24"/>
        </w:rPr>
        <w:t xml:space="preserve"> in Kenya.</w:t>
      </w:r>
    </w:p>
    <w:p w14:paraId="6A9C5798" w14:textId="57B9A224" w:rsidR="00553FD8" w:rsidRDefault="004038E0" w:rsidP="004038E0">
      <w:pPr>
        <w:spacing w:line="360" w:lineRule="auto"/>
        <w:jc w:val="both"/>
        <w:rPr>
          <w:rFonts w:ascii="Times New Roman" w:hAnsi="Times New Roman"/>
          <w:sz w:val="24"/>
          <w:szCs w:val="24"/>
        </w:rPr>
      </w:pPr>
      <w:r w:rsidRPr="00C13BA2">
        <w:rPr>
          <w:rFonts w:ascii="Times New Roman" w:hAnsi="Times New Roman"/>
          <w:sz w:val="24"/>
          <w:szCs w:val="24"/>
        </w:rPr>
        <w:t xml:space="preserve">This research will be of great importance to </w:t>
      </w:r>
      <w:r>
        <w:rPr>
          <w:rFonts w:ascii="Times New Roman" w:hAnsi="Times New Roman"/>
          <w:sz w:val="24"/>
          <w:szCs w:val="24"/>
        </w:rPr>
        <w:t>MFIs</w:t>
      </w:r>
      <w:r w:rsidRPr="00C13BA2">
        <w:rPr>
          <w:rFonts w:ascii="Times New Roman" w:hAnsi="Times New Roman"/>
          <w:sz w:val="24"/>
          <w:szCs w:val="24"/>
        </w:rPr>
        <w:t xml:space="preserve"> in Kenya, microfinance institution customers, policy makers</w:t>
      </w:r>
      <w:r>
        <w:rPr>
          <w:rFonts w:ascii="Times New Roman" w:hAnsi="Times New Roman"/>
          <w:sz w:val="24"/>
          <w:szCs w:val="24"/>
        </w:rPr>
        <w:t xml:space="preserve">, </w:t>
      </w:r>
      <w:r w:rsidRPr="00C13BA2">
        <w:rPr>
          <w:rFonts w:ascii="Times New Roman" w:hAnsi="Times New Roman"/>
          <w:sz w:val="24"/>
          <w:szCs w:val="24"/>
        </w:rPr>
        <w:t>commercial banks</w:t>
      </w:r>
      <w:r>
        <w:rPr>
          <w:rFonts w:ascii="Times New Roman" w:hAnsi="Times New Roman"/>
          <w:sz w:val="24"/>
          <w:szCs w:val="24"/>
        </w:rPr>
        <w:t xml:space="preserve">, </w:t>
      </w:r>
      <w:r w:rsidRPr="00C13BA2">
        <w:rPr>
          <w:rFonts w:ascii="Times New Roman" w:hAnsi="Times New Roman"/>
          <w:sz w:val="24"/>
          <w:szCs w:val="24"/>
        </w:rPr>
        <w:t>and scholars.</w:t>
      </w:r>
    </w:p>
    <w:p w14:paraId="4A109C3C" w14:textId="77777777" w:rsidR="00D34AF6" w:rsidRDefault="00D34AF6" w:rsidP="004038E0">
      <w:pPr>
        <w:tabs>
          <w:tab w:val="left" w:pos="4125"/>
        </w:tabs>
        <w:spacing w:line="360" w:lineRule="auto"/>
        <w:jc w:val="both"/>
        <w:rPr>
          <w:rFonts w:ascii="Times New Roman" w:hAnsi="Times New Roman"/>
          <w:b/>
          <w:sz w:val="24"/>
          <w:szCs w:val="24"/>
        </w:rPr>
      </w:pPr>
    </w:p>
    <w:p w14:paraId="0070DC28" w14:textId="77777777" w:rsidR="00D34AF6" w:rsidRDefault="00D34AF6" w:rsidP="004038E0">
      <w:pPr>
        <w:tabs>
          <w:tab w:val="left" w:pos="4125"/>
        </w:tabs>
        <w:spacing w:line="360" w:lineRule="auto"/>
        <w:jc w:val="both"/>
        <w:rPr>
          <w:rFonts w:ascii="Times New Roman" w:hAnsi="Times New Roman"/>
          <w:b/>
          <w:sz w:val="24"/>
          <w:szCs w:val="24"/>
        </w:rPr>
      </w:pPr>
    </w:p>
    <w:p w14:paraId="154C28A7" w14:textId="7A46928B" w:rsidR="00BD6478" w:rsidRPr="00553FD8" w:rsidRDefault="00F64F54" w:rsidP="004038E0">
      <w:pPr>
        <w:tabs>
          <w:tab w:val="left" w:pos="4125"/>
        </w:tabs>
        <w:spacing w:line="360" w:lineRule="auto"/>
        <w:jc w:val="both"/>
        <w:rPr>
          <w:rFonts w:ascii="Times New Roman" w:hAnsi="Times New Roman"/>
          <w:sz w:val="24"/>
          <w:szCs w:val="24"/>
        </w:rPr>
      </w:pPr>
      <w:r w:rsidRPr="002C3AED">
        <w:rPr>
          <w:rFonts w:ascii="Times New Roman" w:hAnsi="Times New Roman"/>
          <w:b/>
          <w:sz w:val="24"/>
          <w:szCs w:val="24"/>
        </w:rPr>
        <w:t>2.0</w:t>
      </w:r>
      <w:r w:rsidRPr="00F64F54">
        <w:rPr>
          <w:rFonts w:ascii="Times New Roman" w:hAnsi="Times New Roman"/>
          <w:b/>
          <w:sz w:val="24"/>
          <w:szCs w:val="24"/>
        </w:rPr>
        <w:t xml:space="preserve"> </w:t>
      </w:r>
      <w:r w:rsidR="00BD6478" w:rsidRPr="002C3AED">
        <w:rPr>
          <w:rFonts w:ascii="Times New Roman" w:hAnsi="Times New Roman"/>
          <w:b/>
          <w:sz w:val="24"/>
          <w:szCs w:val="24"/>
        </w:rPr>
        <w:t>LITERATURE REVIEW</w:t>
      </w:r>
    </w:p>
    <w:p w14:paraId="2079A4B6" w14:textId="0A70CEDF" w:rsidR="00A319FC" w:rsidRPr="00C13BA2" w:rsidRDefault="004038E0" w:rsidP="00A319FC">
      <w:pPr>
        <w:tabs>
          <w:tab w:val="left" w:pos="4125"/>
        </w:tabs>
        <w:spacing w:line="360" w:lineRule="auto"/>
        <w:jc w:val="both"/>
        <w:rPr>
          <w:rFonts w:ascii="Times New Roman" w:hAnsi="Times New Roman"/>
          <w:sz w:val="24"/>
          <w:szCs w:val="24"/>
        </w:rPr>
      </w:pPr>
      <w:r>
        <w:rPr>
          <w:rFonts w:ascii="Times New Roman" w:hAnsi="Times New Roman"/>
          <w:sz w:val="24"/>
          <w:szCs w:val="24"/>
        </w:rPr>
        <w:t>Customer O</w:t>
      </w:r>
      <w:r w:rsidR="00A319FC" w:rsidRPr="00C13BA2">
        <w:rPr>
          <w:rFonts w:ascii="Times New Roman" w:hAnsi="Times New Roman"/>
          <w:sz w:val="24"/>
          <w:szCs w:val="24"/>
        </w:rPr>
        <w:t xml:space="preserve">rientation according to Ghari and Mahmood (2011) assists </w:t>
      </w:r>
      <w:r w:rsidR="00A319FC">
        <w:rPr>
          <w:rFonts w:ascii="Times New Roman" w:hAnsi="Times New Roman"/>
          <w:sz w:val="24"/>
          <w:szCs w:val="24"/>
        </w:rPr>
        <w:t>a</w:t>
      </w:r>
      <w:r w:rsidR="00A319FC" w:rsidRPr="00C13BA2">
        <w:rPr>
          <w:rFonts w:ascii="Times New Roman" w:hAnsi="Times New Roman"/>
          <w:sz w:val="24"/>
          <w:szCs w:val="24"/>
        </w:rPr>
        <w:t xml:space="preserve">n organization to have a better understanding of its current and potential </w:t>
      </w:r>
      <w:r w:rsidR="00BD6478">
        <w:rPr>
          <w:rFonts w:ascii="Times New Roman" w:hAnsi="Times New Roman"/>
          <w:sz w:val="24"/>
          <w:szCs w:val="24"/>
        </w:rPr>
        <w:t>C</w:t>
      </w:r>
      <w:r w:rsidR="00BD6478" w:rsidRPr="00C13BA2">
        <w:rPr>
          <w:rFonts w:ascii="Times New Roman" w:hAnsi="Times New Roman"/>
          <w:sz w:val="24"/>
          <w:szCs w:val="24"/>
        </w:rPr>
        <w:t>ustomers.</w:t>
      </w:r>
      <w:r w:rsidR="00BD6478">
        <w:rPr>
          <w:rFonts w:ascii="Times New Roman" w:hAnsi="Times New Roman"/>
          <w:sz w:val="24"/>
          <w:szCs w:val="24"/>
        </w:rPr>
        <w:t xml:space="preserve"> Customer</w:t>
      </w:r>
      <w:r w:rsidR="00500D03">
        <w:rPr>
          <w:rFonts w:ascii="Times New Roman" w:hAnsi="Times New Roman"/>
          <w:sz w:val="24"/>
          <w:szCs w:val="24"/>
        </w:rPr>
        <w:t xml:space="preserve"> </w:t>
      </w:r>
      <w:r w:rsidR="00A319FC" w:rsidRPr="00C13BA2">
        <w:rPr>
          <w:rFonts w:ascii="Times New Roman" w:hAnsi="Times New Roman"/>
          <w:sz w:val="24"/>
          <w:szCs w:val="24"/>
        </w:rPr>
        <w:t>oriented</w:t>
      </w:r>
      <w:r w:rsidR="00BD6478">
        <w:rPr>
          <w:rFonts w:ascii="Times New Roman" w:hAnsi="Times New Roman"/>
          <w:sz w:val="24"/>
          <w:szCs w:val="24"/>
        </w:rPr>
        <w:t xml:space="preserve"> Organizations are </w:t>
      </w:r>
      <w:r w:rsidR="00BD6478" w:rsidRPr="00C13BA2">
        <w:rPr>
          <w:rFonts w:ascii="Times New Roman" w:hAnsi="Times New Roman"/>
          <w:sz w:val="24"/>
          <w:szCs w:val="24"/>
        </w:rPr>
        <w:t>committed</w:t>
      </w:r>
      <w:r w:rsidR="00A319FC" w:rsidRPr="00C13BA2">
        <w:rPr>
          <w:rFonts w:ascii="Times New Roman" w:hAnsi="Times New Roman"/>
          <w:sz w:val="24"/>
          <w:szCs w:val="24"/>
        </w:rPr>
        <w:t xml:space="preserve"> to satisfying its customers both in the short and long</w:t>
      </w:r>
      <w:r w:rsidR="00A319FC">
        <w:rPr>
          <w:rFonts w:ascii="Times New Roman" w:hAnsi="Times New Roman"/>
          <w:sz w:val="24"/>
          <w:szCs w:val="24"/>
        </w:rPr>
        <w:t>-term</w:t>
      </w:r>
      <w:r w:rsidR="00BD6478">
        <w:rPr>
          <w:rFonts w:ascii="Times New Roman" w:hAnsi="Times New Roman"/>
          <w:sz w:val="24"/>
          <w:szCs w:val="24"/>
        </w:rPr>
        <w:t xml:space="preserve">. The organizations </w:t>
      </w:r>
      <w:r w:rsidR="00A319FC" w:rsidRPr="00C13BA2">
        <w:rPr>
          <w:rFonts w:ascii="Times New Roman" w:hAnsi="Times New Roman"/>
          <w:sz w:val="24"/>
          <w:szCs w:val="24"/>
        </w:rPr>
        <w:t>the</w:t>
      </w:r>
      <w:r w:rsidR="00BD6478">
        <w:rPr>
          <w:rFonts w:ascii="Times New Roman" w:hAnsi="Times New Roman"/>
          <w:sz w:val="24"/>
          <w:szCs w:val="24"/>
        </w:rPr>
        <w:t>refore   provide</w:t>
      </w:r>
      <w:r w:rsidR="00A319FC" w:rsidRPr="00C13BA2">
        <w:rPr>
          <w:rFonts w:ascii="Times New Roman" w:hAnsi="Times New Roman"/>
          <w:sz w:val="24"/>
          <w:szCs w:val="24"/>
        </w:rPr>
        <w:t xml:space="preserve"> value</w:t>
      </w:r>
      <w:r w:rsidR="00BD6478">
        <w:rPr>
          <w:rFonts w:ascii="Times New Roman" w:hAnsi="Times New Roman"/>
          <w:sz w:val="24"/>
          <w:szCs w:val="24"/>
        </w:rPr>
        <w:t xml:space="preserve"> to their </w:t>
      </w:r>
      <w:r w:rsidR="00A319FC" w:rsidRPr="00C13BA2">
        <w:rPr>
          <w:rFonts w:ascii="Times New Roman" w:hAnsi="Times New Roman"/>
          <w:sz w:val="24"/>
          <w:szCs w:val="24"/>
        </w:rPr>
        <w:t>customers</w:t>
      </w:r>
      <w:r w:rsidR="00A319FC">
        <w:rPr>
          <w:rFonts w:ascii="Times New Roman" w:hAnsi="Times New Roman"/>
          <w:sz w:val="24"/>
          <w:szCs w:val="24"/>
        </w:rPr>
        <w:t xml:space="preserve"> (</w:t>
      </w:r>
      <w:r w:rsidR="00A319FC" w:rsidRPr="00C13BA2">
        <w:rPr>
          <w:rFonts w:ascii="Times New Roman" w:hAnsi="Times New Roman"/>
          <w:sz w:val="24"/>
          <w:szCs w:val="24"/>
        </w:rPr>
        <w:t>Zhou, James, Chekitan</w:t>
      </w:r>
      <w:r w:rsidR="00A319FC">
        <w:rPr>
          <w:rFonts w:ascii="Times New Roman" w:hAnsi="Times New Roman"/>
          <w:sz w:val="24"/>
          <w:szCs w:val="24"/>
        </w:rPr>
        <w:t xml:space="preserve"> &amp; Agarwal, </w:t>
      </w:r>
      <w:r w:rsidR="00A319FC" w:rsidRPr="00C13BA2">
        <w:rPr>
          <w:rFonts w:ascii="Times New Roman" w:hAnsi="Times New Roman"/>
          <w:sz w:val="24"/>
          <w:szCs w:val="24"/>
        </w:rPr>
        <w:t xml:space="preserve">2007). </w:t>
      </w:r>
      <w:r w:rsidR="0027564D">
        <w:rPr>
          <w:rFonts w:ascii="Times New Roman" w:hAnsi="Times New Roman"/>
          <w:sz w:val="24"/>
          <w:szCs w:val="24"/>
        </w:rPr>
        <w:t xml:space="preserve"> Customer</w:t>
      </w:r>
      <w:r w:rsidR="00CB1CA6">
        <w:rPr>
          <w:rFonts w:ascii="Times New Roman" w:hAnsi="Times New Roman"/>
          <w:sz w:val="24"/>
          <w:szCs w:val="24"/>
        </w:rPr>
        <w:t xml:space="preserve"> orientation is based on the foundation of </w:t>
      </w:r>
      <w:r w:rsidR="00E96C1E">
        <w:rPr>
          <w:rFonts w:ascii="Times New Roman" w:hAnsi="Times New Roman"/>
          <w:sz w:val="24"/>
          <w:szCs w:val="24"/>
        </w:rPr>
        <w:t>marketing orientation which was originated by</w:t>
      </w:r>
      <w:r w:rsidR="0027564D">
        <w:rPr>
          <w:rFonts w:ascii="Times New Roman" w:hAnsi="Times New Roman"/>
          <w:sz w:val="24"/>
          <w:szCs w:val="24"/>
        </w:rPr>
        <w:t xml:space="preserve"> </w:t>
      </w:r>
      <w:r w:rsidR="0027564D" w:rsidRPr="00C13BA2">
        <w:rPr>
          <w:rFonts w:ascii="Times New Roman" w:hAnsi="Times New Roman"/>
          <w:sz w:val="24"/>
          <w:szCs w:val="24"/>
        </w:rPr>
        <w:t>Narver and Slater (1990)</w:t>
      </w:r>
      <w:r w:rsidR="0027564D">
        <w:rPr>
          <w:rFonts w:ascii="Times New Roman" w:hAnsi="Times New Roman"/>
          <w:sz w:val="24"/>
          <w:szCs w:val="24"/>
        </w:rPr>
        <w:t>.</w:t>
      </w:r>
      <w:r w:rsidR="0027564D" w:rsidRPr="00C13BA2">
        <w:rPr>
          <w:rFonts w:ascii="Times New Roman" w:hAnsi="Times New Roman"/>
          <w:sz w:val="24"/>
          <w:szCs w:val="24"/>
        </w:rPr>
        <w:t xml:space="preserve"> </w:t>
      </w:r>
      <w:r w:rsidR="00E96C1E">
        <w:rPr>
          <w:rFonts w:ascii="Times New Roman" w:hAnsi="Times New Roman"/>
          <w:sz w:val="24"/>
          <w:szCs w:val="24"/>
        </w:rPr>
        <w:t xml:space="preserve">  </w:t>
      </w:r>
      <w:r w:rsidR="00A319FC" w:rsidRPr="00C13BA2">
        <w:rPr>
          <w:rFonts w:ascii="Times New Roman" w:hAnsi="Times New Roman"/>
          <w:sz w:val="24"/>
          <w:szCs w:val="24"/>
        </w:rPr>
        <w:t xml:space="preserve">A </w:t>
      </w:r>
      <w:r w:rsidR="0027564D">
        <w:rPr>
          <w:rFonts w:ascii="Times New Roman" w:hAnsi="Times New Roman"/>
          <w:sz w:val="24"/>
          <w:szCs w:val="24"/>
        </w:rPr>
        <w:t>Customer oriented</w:t>
      </w:r>
      <w:r w:rsidR="00A319FC" w:rsidRPr="00C13BA2">
        <w:rPr>
          <w:rFonts w:ascii="Times New Roman" w:hAnsi="Times New Roman"/>
          <w:sz w:val="24"/>
          <w:szCs w:val="24"/>
        </w:rPr>
        <w:t xml:space="preserve"> organization constantly monitors customer information in order to meet the needs of the customers efficiently and effectively. According to Webster </w:t>
      </w:r>
      <w:r w:rsidR="00A319FC" w:rsidRPr="00C13BA2">
        <w:rPr>
          <w:rFonts w:ascii="Times New Roman" w:hAnsi="Times New Roman"/>
          <w:i/>
          <w:sz w:val="24"/>
          <w:szCs w:val="24"/>
        </w:rPr>
        <w:t>et al.</w:t>
      </w:r>
      <w:r w:rsidR="00A319FC" w:rsidRPr="00C13BA2">
        <w:rPr>
          <w:rFonts w:ascii="Times New Roman" w:hAnsi="Times New Roman"/>
          <w:sz w:val="24"/>
          <w:szCs w:val="24"/>
        </w:rPr>
        <w:t xml:space="preserve"> (2010) organizations with a high degree of </w:t>
      </w:r>
      <w:r w:rsidR="0027564D">
        <w:rPr>
          <w:rFonts w:ascii="Times New Roman" w:hAnsi="Times New Roman"/>
          <w:sz w:val="24"/>
          <w:szCs w:val="24"/>
        </w:rPr>
        <w:t xml:space="preserve">customer </w:t>
      </w:r>
      <w:r w:rsidR="00A319FC">
        <w:rPr>
          <w:rFonts w:ascii="Times New Roman" w:hAnsi="Times New Roman"/>
          <w:sz w:val="24"/>
          <w:szCs w:val="24"/>
        </w:rPr>
        <w:t>orientation</w:t>
      </w:r>
      <w:r w:rsidR="00A319FC" w:rsidRPr="00C13BA2">
        <w:rPr>
          <w:rFonts w:ascii="Times New Roman" w:hAnsi="Times New Roman"/>
          <w:sz w:val="24"/>
          <w:szCs w:val="24"/>
        </w:rPr>
        <w:t xml:space="preserve"> focus all their efforts </w:t>
      </w:r>
      <w:r w:rsidR="00A319FC">
        <w:rPr>
          <w:rFonts w:ascii="Times New Roman" w:hAnsi="Times New Roman"/>
          <w:sz w:val="24"/>
          <w:szCs w:val="24"/>
        </w:rPr>
        <w:t>on</w:t>
      </w:r>
      <w:r w:rsidR="00A319FC" w:rsidRPr="00C13BA2">
        <w:rPr>
          <w:rFonts w:ascii="Times New Roman" w:hAnsi="Times New Roman"/>
          <w:sz w:val="24"/>
          <w:szCs w:val="24"/>
        </w:rPr>
        <w:t xml:space="preserve"> customer satisfaction in the long</w:t>
      </w:r>
      <w:r w:rsidR="00A319FC">
        <w:rPr>
          <w:rFonts w:ascii="Times New Roman" w:hAnsi="Times New Roman"/>
          <w:sz w:val="24"/>
          <w:szCs w:val="24"/>
        </w:rPr>
        <w:t>-</w:t>
      </w:r>
      <w:r w:rsidR="00A319FC" w:rsidRPr="00C13BA2">
        <w:rPr>
          <w:rFonts w:ascii="Times New Roman" w:hAnsi="Times New Roman"/>
          <w:sz w:val="24"/>
          <w:szCs w:val="24"/>
        </w:rPr>
        <w:t>term. They therefore monitor the changes in customer needs and wants and hence adjust the marketing programmes in line with the changes.</w:t>
      </w:r>
    </w:p>
    <w:p w14:paraId="75B09E60" w14:textId="481C2497" w:rsidR="00A319FC" w:rsidRPr="00C13BA2" w:rsidRDefault="00A319FC" w:rsidP="00A319FC">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 xml:space="preserve">Zhou </w:t>
      </w:r>
      <w:r>
        <w:rPr>
          <w:rFonts w:ascii="Times New Roman" w:hAnsi="Times New Roman"/>
          <w:i/>
          <w:sz w:val="24"/>
          <w:szCs w:val="24"/>
        </w:rPr>
        <w:t>e</w:t>
      </w:r>
      <w:r w:rsidRPr="00C13BA2">
        <w:rPr>
          <w:rFonts w:ascii="Times New Roman" w:hAnsi="Times New Roman"/>
          <w:i/>
          <w:sz w:val="24"/>
          <w:szCs w:val="24"/>
        </w:rPr>
        <w:t xml:space="preserve">t </w:t>
      </w:r>
      <w:r>
        <w:rPr>
          <w:rFonts w:ascii="Times New Roman" w:hAnsi="Times New Roman"/>
          <w:i/>
          <w:sz w:val="24"/>
          <w:szCs w:val="24"/>
        </w:rPr>
        <w:t>a</w:t>
      </w:r>
      <w:r w:rsidRPr="00C13BA2">
        <w:rPr>
          <w:rFonts w:ascii="Times New Roman" w:hAnsi="Times New Roman"/>
          <w:i/>
          <w:sz w:val="24"/>
          <w:szCs w:val="24"/>
        </w:rPr>
        <w:t>l</w:t>
      </w:r>
      <w:r w:rsidRPr="00C13BA2">
        <w:rPr>
          <w:rFonts w:ascii="Times New Roman" w:hAnsi="Times New Roman"/>
          <w:sz w:val="24"/>
          <w:szCs w:val="24"/>
        </w:rPr>
        <w:t xml:space="preserve">., (2007) conducted a study on international hotels which compared customer orientation and competitor orientation. Customer orientation focused on acquisition, </w:t>
      </w:r>
      <w:r>
        <w:rPr>
          <w:rFonts w:ascii="Times New Roman" w:hAnsi="Times New Roman"/>
          <w:sz w:val="24"/>
          <w:szCs w:val="24"/>
        </w:rPr>
        <w:t>s</w:t>
      </w:r>
      <w:r w:rsidRPr="00C13BA2">
        <w:rPr>
          <w:rFonts w:ascii="Times New Roman" w:hAnsi="Times New Roman"/>
          <w:sz w:val="24"/>
          <w:szCs w:val="24"/>
        </w:rPr>
        <w:t xml:space="preserve">atisfaction and retention of Customers. The study concluded that customer orientation had a higher pay off on hotel brands. Customer orientation plays a significant role in organizational responsiveness to market changes. Hunt </w:t>
      </w:r>
      <w:r w:rsidRPr="00C13BA2">
        <w:rPr>
          <w:rFonts w:ascii="Times New Roman" w:hAnsi="Times New Roman"/>
          <w:i/>
          <w:sz w:val="24"/>
          <w:szCs w:val="24"/>
        </w:rPr>
        <w:t>et al.,</w:t>
      </w:r>
      <w:r w:rsidRPr="00C13BA2">
        <w:rPr>
          <w:rFonts w:ascii="Times New Roman" w:hAnsi="Times New Roman"/>
          <w:sz w:val="24"/>
          <w:szCs w:val="24"/>
        </w:rPr>
        <w:t xml:space="preserve"> (2005</w:t>
      </w:r>
      <w:r>
        <w:rPr>
          <w:rFonts w:ascii="Times New Roman" w:hAnsi="Times New Roman"/>
          <w:sz w:val="24"/>
          <w:szCs w:val="24"/>
        </w:rPr>
        <w:t>)</w:t>
      </w:r>
      <w:r w:rsidRPr="00C13BA2">
        <w:rPr>
          <w:rFonts w:ascii="Times New Roman" w:hAnsi="Times New Roman"/>
          <w:sz w:val="24"/>
          <w:szCs w:val="24"/>
        </w:rPr>
        <w:t xml:space="preserve"> posits that responsiveness is a firm’s propensity to act on intelligence that is generated and disseminated. There is a close relationship between responsiveness and market performance (Hunt </w:t>
      </w:r>
      <w:r w:rsidRPr="00C13BA2">
        <w:rPr>
          <w:rFonts w:ascii="Times New Roman" w:hAnsi="Times New Roman"/>
          <w:i/>
          <w:sz w:val="24"/>
          <w:szCs w:val="24"/>
        </w:rPr>
        <w:t>et al.,</w:t>
      </w:r>
      <w:r w:rsidRPr="00C13BA2">
        <w:rPr>
          <w:rFonts w:ascii="Times New Roman" w:hAnsi="Times New Roman"/>
          <w:sz w:val="24"/>
          <w:szCs w:val="24"/>
        </w:rPr>
        <w:t xml:space="preserve"> 2005; Homburg </w:t>
      </w:r>
      <w:r w:rsidRPr="00C13BA2">
        <w:rPr>
          <w:rFonts w:ascii="Times New Roman" w:hAnsi="Times New Roman"/>
          <w:i/>
          <w:sz w:val="24"/>
          <w:szCs w:val="24"/>
        </w:rPr>
        <w:t>et al.,</w:t>
      </w:r>
      <w:r w:rsidRPr="00C13BA2">
        <w:rPr>
          <w:rFonts w:ascii="Times New Roman" w:hAnsi="Times New Roman"/>
          <w:sz w:val="24"/>
          <w:szCs w:val="24"/>
        </w:rPr>
        <w:t xml:space="preserve"> 2007). Responsiveness also has a relationship with the success of </w:t>
      </w:r>
      <w:r>
        <w:rPr>
          <w:rFonts w:ascii="Times New Roman" w:hAnsi="Times New Roman"/>
          <w:sz w:val="24"/>
          <w:szCs w:val="24"/>
        </w:rPr>
        <w:t xml:space="preserve">a </w:t>
      </w:r>
      <w:r w:rsidRPr="00C13BA2">
        <w:rPr>
          <w:rFonts w:ascii="Times New Roman" w:hAnsi="Times New Roman"/>
          <w:sz w:val="24"/>
          <w:szCs w:val="24"/>
        </w:rPr>
        <w:t xml:space="preserve">new product and the adaptive capacity of an organization </w:t>
      </w:r>
      <w:r>
        <w:rPr>
          <w:rFonts w:ascii="Times New Roman" w:hAnsi="Times New Roman"/>
          <w:sz w:val="24"/>
          <w:szCs w:val="24"/>
        </w:rPr>
        <w:t>(</w:t>
      </w:r>
      <w:r w:rsidRPr="00C13BA2">
        <w:rPr>
          <w:rFonts w:ascii="Times New Roman" w:hAnsi="Times New Roman"/>
          <w:sz w:val="24"/>
          <w:szCs w:val="24"/>
        </w:rPr>
        <w:t>Benner</w:t>
      </w:r>
      <w:r>
        <w:rPr>
          <w:rFonts w:ascii="Times New Roman" w:hAnsi="Times New Roman"/>
          <w:sz w:val="24"/>
          <w:szCs w:val="24"/>
        </w:rPr>
        <w:t xml:space="preserve">, </w:t>
      </w:r>
      <w:r w:rsidRPr="00C13BA2">
        <w:rPr>
          <w:rFonts w:ascii="Times New Roman" w:hAnsi="Times New Roman"/>
          <w:sz w:val="24"/>
          <w:szCs w:val="24"/>
        </w:rPr>
        <w:t>2009) and Zhou</w:t>
      </w:r>
      <w:r>
        <w:rPr>
          <w:rFonts w:ascii="Times New Roman" w:hAnsi="Times New Roman"/>
          <w:sz w:val="24"/>
          <w:szCs w:val="24"/>
        </w:rPr>
        <w:t xml:space="preserve"> </w:t>
      </w:r>
      <w:r w:rsidRPr="00C13BA2">
        <w:rPr>
          <w:rFonts w:ascii="Times New Roman" w:hAnsi="Times New Roman"/>
          <w:i/>
          <w:sz w:val="24"/>
          <w:szCs w:val="24"/>
        </w:rPr>
        <w:t>et al.</w:t>
      </w:r>
      <w:r>
        <w:rPr>
          <w:rFonts w:ascii="Times New Roman" w:hAnsi="Times New Roman"/>
          <w:sz w:val="24"/>
          <w:szCs w:val="24"/>
        </w:rPr>
        <w:t xml:space="preserve">, </w:t>
      </w:r>
      <w:r w:rsidRPr="00C13BA2">
        <w:rPr>
          <w:rFonts w:ascii="Times New Roman" w:hAnsi="Times New Roman"/>
          <w:sz w:val="24"/>
          <w:szCs w:val="24"/>
        </w:rPr>
        <w:t>2007). Customer orientation therefore influences the performance of an organization depending on the way the organization responds to the market</w:t>
      </w:r>
      <w:r w:rsidR="0028618A">
        <w:rPr>
          <w:rFonts w:ascii="Times New Roman" w:hAnsi="Times New Roman"/>
          <w:sz w:val="24"/>
          <w:szCs w:val="24"/>
        </w:rPr>
        <w:t xml:space="preserve">ing </w:t>
      </w:r>
      <w:r w:rsidRPr="00C13BA2">
        <w:rPr>
          <w:rFonts w:ascii="Times New Roman" w:hAnsi="Times New Roman"/>
          <w:sz w:val="24"/>
          <w:szCs w:val="24"/>
        </w:rPr>
        <w:t>intelligence. An organization which is customer oriented has the capacity to identify and analyze customer needs and develop products and services that are appropriate for the customers. The organization is also well placed for developing innovative prod</w:t>
      </w:r>
      <w:r w:rsidR="0028618A">
        <w:rPr>
          <w:rFonts w:ascii="Times New Roman" w:hAnsi="Times New Roman"/>
          <w:sz w:val="24"/>
          <w:szCs w:val="24"/>
        </w:rPr>
        <w:t xml:space="preserve">ucts and services. The customer </w:t>
      </w:r>
      <w:r w:rsidRPr="00C13BA2">
        <w:rPr>
          <w:rFonts w:ascii="Times New Roman" w:hAnsi="Times New Roman"/>
          <w:sz w:val="24"/>
          <w:szCs w:val="24"/>
        </w:rPr>
        <w:t xml:space="preserve">oriented organization is therefore well placed </w:t>
      </w:r>
      <w:r>
        <w:rPr>
          <w:rFonts w:ascii="Times New Roman" w:hAnsi="Times New Roman"/>
          <w:sz w:val="24"/>
          <w:szCs w:val="24"/>
        </w:rPr>
        <w:t>to</w:t>
      </w:r>
      <w:r w:rsidRPr="00C13BA2">
        <w:rPr>
          <w:rFonts w:ascii="Times New Roman" w:hAnsi="Times New Roman"/>
          <w:sz w:val="24"/>
          <w:szCs w:val="24"/>
        </w:rPr>
        <w:t xml:space="preserve"> respond to opportunities and threats in the market place. Cillo</w:t>
      </w:r>
      <w:r>
        <w:rPr>
          <w:rFonts w:ascii="Times New Roman" w:hAnsi="Times New Roman"/>
          <w:sz w:val="24"/>
          <w:szCs w:val="24"/>
        </w:rPr>
        <w:t xml:space="preserve"> </w:t>
      </w:r>
      <w:r w:rsidRPr="00F17EE4">
        <w:rPr>
          <w:rFonts w:ascii="Times New Roman" w:hAnsi="Times New Roman"/>
          <w:i/>
          <w:sz w:val="24"/>
          <w:szCs w:val="24"/>
        </w:rPr>
        <w:t>et</w:t>
      </w:r>
      <w:r>
        <w:rPr>
          <w:rFonts w:ascii="Times New Roman" w:hAnsi="Times New Roman"/>
          <w:i/>
          <w:sz w:val="24"/>
          <w:szCs w:val="24"/>
        </w:rPr>
        <w:t xml:space="preserve"> </w:t>
      </w:r>
      <w:r w:rsidRPr="00F17EE4">
        <w:rPr>
          <w:rFonts w:ascii="Times New Roman" w:hAnsi="Times New Roman"/>
          <w:i/>
          <w:sz w:val="24"/>
          <w:szCs w:val="24"/>
        </w:rPr>
        <w:t>al.</w:t>
      </w:r>
      <w:r w:rsidR="0028618A">
        <w:rPr>
          <w:rFonts w:ascii="Times New Roman" w:hAnsi="Times New Roman"/>
          <w:i/>
          <w:sz w:val="24"/>
          <w:szCs w:val="24"/>
        </w:rPr>
        <w:t>,</w:t>
      </w:r>
      <w:r w:rsidRPr="00C13BA2">
        <w:rPr>
          <w:rFonts w:ascii="Times New Roman" w:hAnsi="Times New Roman"/>
          <w:sz w:val="24"/>
          <w:szCs w:val="24"/>
        </w:rPr>
        <w:t xml:space="preserve"> (2010) and Gilbert (2005) identifi</w:t>
      </w:r>
      <w:r>
        <w:rPr>
          <w:rFonts w:ascii="Times New Roman" w:hAnsi="Times New Roman"/>
          <w:sz w:val="24"/>
          <w:szCs w:val="24"/>
        </w:rPr>
        <w:t>ed</w:t>
      </w:r>
      <w:r w:rsidRPr="00C13BA2">
        <w:rPr>
          <w:rFonts w:ascii="Times New Roman" w:hAnsi="Times New Roman"/>
          <w:sz w:val="24"/>
          <w:szCs w:val="24"/>
        </w:rPr>
        <w:t xml:space="preserve"> two dimensions of responsiveness. First there is the resource rigidity which arises from an organization</w:t>
      </w:r>
      <w:r>
        <w:rPr>
          <w:rFonts w:ascii="Times New Roman" w:hAnsi="Times New Roman"/>
          <w:sz w:val="24"/>
          <w:szCs w:val="24"/>
        </w:rPr>
        <w:t>’</w:t>
      </w:r>
      <w:r w:rsidRPr="00C13BA2">
        <w:rPr>
          <w:rFonts w:ascii="Times New Roman" w:hAnsi="Times New Roman"/>
          <w:sz w:val="24"/>
          <w:szCs w:val="24"/>
        </w:rPr>
        <w:t>s willingness to respond to opportunities outside the current market and thus fails to commit any resources to take advantage of such opportunities. The second dimension is the routine rigidity which arises from the inability to change the patterns of increment in a market. Routine rigidity can be caused by the failure of the organization to respond to the need for new knowledge and procedures (Gilbert</w:t>
      </w:r>
      <w:r>
        <w:rPr>
          <w:rFonts w:ascii="Times New Roman" w:hAnsi="Times New Roman"/>
          <w:sz w:val="24"/>
          <w:szCs w:val="24"/>
        </w:rPr>
        <w:t>,</w:t>
      </w:r>
      <w:r w:rsidRPr="00C13BA2">
        <w:rPr>
          <w:rFonts w:ascii="Times New Roman" w:hAnsi="Times New Roman"/>
          <w:sz w:val="24"/>
          <w:szCs w:val="24"/>
        </w:rPr>
        <w:t xml:space="preserve"> 2005). Customer oriented organizations should therefore</w:t>
      </w:r>
      <w:r>
        <w:rPr>
          <w:rFonts w:ascii="Times New Roman" w:hAnsi="Times New Roman"/>
          <w:sz w:val="24"/>
          <w:szCs w:val="24"/>
        </w:rPr>
        <w:t>,</w:t>
      </w:r>
      <w:r w:rsidRPr="00C13BA2">
        <w:rPr>
          <w:rFonts w:ascii="Times New Roman" w:hAnsi="Times New Roman"/>
          <w:sz w:val="24"/>
          <w:szCs w:val="24"/>
        </w:rPr>
        <w:t xml:space="preserve"> be motivated to commit resources and make adjustments that would enhance the performance of potential markets.</w:t>
      </w:r>
    </w:p>
    <w:p w14:paraId="13B8B4ED" w14:textId="7CB06A60" w:rsidR="00A319FC" w:rsidRPr="00C13BA2" w:rsidRDefault="00A319FC" w:rsidP="00A319FC">
      <w:pPr>
        <w:tabs>
          <w:tab w:val="left" w:pos="4125"/>
        </w:tabs>
        <w:spacing w:line="360" w:lineRule="auto"/>
        <w:jc w:val="both"/>
        <w:rPr>
          <w:rFonts w:ascii="Times New Roman" w:hAnsi="Times New Roman"/>
          <w:sz w:val="24"/>
          <w:szCs w:val="24"/>
        </w:rPr>
      </w:pPr>
      <w:r w:rsidRPr="00C13BA2">
        <w:rPr>
          <w:rFonts w:ascii="Times New Roman" w:hAnsi="Times New Roman"/>
          <w:sz w:val="24"/>
          <w:szCs w:val="24"/>
        </w:rPr>
        <w:t xml:space="preserve">According </w:t>
      </w:r>
      <w:r>
        <w:rPr>
          <w:rFonts w:ascii="Times New Roman" w:hAnsi="Times New Roman"/>
          <w:sz w:val="24"/>
          <w:szCs w:val="24"/>
        </w:rPr>
        <w:t xml:space="preserve">to </w:t>
      </w:r>
      <w:r w:rsidRPr="00C13BA2">
        <w:rPr>
          <w:rFonts w:ascii="Times New Roman" w:hAnsi="Times New Roman"/>
          <w:sz w:val="24"/>
          <w:szCs w:val="24"/>
        </w:rPr>
        <w:t>Kotler</w:t>
      </w:r>
      <w:r>
        <w:rPr>
          <w:rFonts w:ascii="Times New Roman" w:hAnsi="Times New Roman"/>
          <w:sz w:val="24"/>
          <w:szCs w:val="24"/>
        </w:rPr>
        <w:t xml:space="preserve"> and</w:t>
      </w:r>
      <w:r w:rsidRPr="00C13BA2">
        <w:rPr>
          <w:rFonts w:ascii="Times New Roman" w:hAnsi="Times New Roman"/>
          <w:sz w:val="24"/>
          <w:szCs w:val="24"/>
        </w:rPr>
        <w:t xml:space="preserve"> Keller (2016)</w:t>
      </w:r>
      <w:r>
        <w:rPr>
          <w:rFonts w:ascii="Times New Roman" w:hAnsi="Times New Roman"/>
          <w:sz w:val="24"/>
          <w:szCs w:val="24"/>
        </w:rPr>
        <w:t>,</w:t>
      </w:r>
      <w:r w:rsidRPr="00C13BA2">
        <w:rPr>
          <w:rFonts w:ascii="Times New Roman" w:hAnsi="Times New Roman"/>
          <w:sz w:val="24"/>
          <w:szCs w:val="24"/>
        </w:rPr>
        <w:t xml:space="preserve"> organizations which are customer oriented</w:t>
      </w:r>
      <w:r w:rsidRPr="00C13BA2">
        <w:rPr>
          <w:rFonts w:ascii="Times New Roman" w:hAnsi="Times New Roman"/>
          <w:sz w:val="24"/>
          <w:szCs w:val="24"/>
          <w:lang w:eastAsia="ar-SA"/>
        </w:rPr>
        <w:t xml:space="preserve"> should handle Customers professionally to minimize complaints and customer exit. According to Kotler</w:t>
      </w:r>
      <w:r>
        <w:rPr>
          <w:rFonts w:ascii="Times New Roman" w:hAnsi="Times New Roman"/>
          <w:sz w:val="24"/>
          <w:szCs w:val="24"/>
          <w:lang w:eastAsia="ar-SA"/>
        </w:rPr>
        <w:t xml:space="preserve"> and</w:t>
      </w:r>
      <w:r w:rsidRPr="00C13BA2">
        <w:rPr>
          <w:rFonts w:ascii="Times New Roman" w:hAnsi="Times New Roman"/>
          <w:sz w:val="24"/>
          <w:szCs w:val="24"/>
          <w:lang w:eastAsia="ar-SA"/>
        </w:rPr>
        <w:t xml:space="preserve"> Keller (2016) only 5% of customers complain, the other 95% never complain they just exit. Organizations therefore should be more concerned about those customers who never complain and never come back for repeat business. Customer oriented organizations should take measures to minimize customer dissatisfaction, which is the main cause of customer complaints. Shammout</w:t>
      </w:r>
      <w:r>
        <w:rPr>
          <w:rFonts w:ascii="Times New Roman" w:hAnsi="Times New Roman"/>
          <w:sz w:val="24"/>
          <w:szCs w:val="24"/>
          <w:lang w:eastAsia="ar-SA"/>
        </w:rPr>
        <w:t xml:space="preserve"> and</w:t>
      </w:r>
      <w:r w:rsidRPr="00C13BA2">
        <w:rPr>
          <w:rFonts w:ascii="Times New Roman" w:hAnsi="Times New Roman"/>
          <w:sz w:val="24"/>
          <w:szCs w:val="24"/>
          <w:lang w:eastAsia="ar-SA"/>
        </w:rPr>
        <w:t xml:space="preserve"> Haddad (2014) conducted a study on the impact of complaints handling o</w:t>
      </w:r>
      <w:r>
        <w:rPr>
          <w:rFonts w:ascii="Times New Roman" w:hAnsi="Times New Roman"/>
          <w:sz w:val="24"/>
          <w:szCs w:val="24"/>
          <w:lang w:eastAsia="ar-SA"/>
        </w:rPr>
        <w:t xml:space="preserve">n </w:t>
      </w:r>
      <w:r w:rsidRPr="00C13BA2">
        <w:rPr>
          <w:rFonts w:ascii="Times New Roman" w:hAnsi="Times New Roman"/>
          <w:sz w:val="24"/>
          <w:szCs w:val="24"/>
          <w:lang w:eastAsia="ar-SA"/>
        </w:rPr>
        <w:t xml:space="preserve">customers’ satisfaction based on commercial Banks clients in Jordan. The findings of the study established that there was a statistically significant impact on overall dimensions of complaint handling on customer satisfaction. The complaint dimensions </w:t>
      </w:r>
      <w:r w:rsidR="0028618A">
        <w:rPr>
          <w:rFonts w:ascii="Times New Roman" w:hAnsi="Times New Roman"/>
          <w:sz w:val="24"/>
          <w:szCs w:val="24"/>
          <w:lang w:eastAsia="ar-SA"/>
        </w:rPr>
        <w:t>investigated in this study were;</w:t>
      </w:r>
      <w:r w:rsidRPr="00C13BA2">
        <w:rPr>
          <w:rFonts w:ascii="Times New Roman" w:hAnsi="Times New Roman"/>
          <w:sz w:val="24"/>
          <w:szCs w:val="24"/>
          <w:lang w:eastAsia="ar-SA"/>
        </w:rPr>
        <w:t xml:space="preserve"> service delivery, service quality, switching costs, service failure, service guarantee and perceived value.</w:t>
      </w:r>
    </w:p>
    <w:p w14:paraId="03324C19" w14:textId="77777777" w:rsidR="004038E0" w:rsidRDefault="00A319FC" w:rsidP="00A319FC">
      <w:pPr>
        <w:suppressAutoHyphens/>
        <w:spacing w:line="360" w:lineRule="auto"/>
        <w:jc w:val="both"/>
        <w:rPr>
          <w:rFonts w:ascii="Times New Roman" w:hAnsi="Times New Roman"/>
          <w:sz w:val="24"/>
          <w:szCs w:val="24"/>
          <w:lang w:eastAsia="ar-SA"/>
        </w:rPr>
      </w:pPr>
      <w:r w:rsidRPr="00C13BA2">
        <w:rPr>
          <w:rFonts w:ascii="Times New Roman" w:hAnsi="Times New Roman"/>
          <w:sz w:val="24"/>
          <w:szCs w:val="24"/>
          <w:lang w:eastAsia="ar-SA"/>
        </w:rPr>
        <w:t>The study recommended that Banks in Jordan should; respond effectively to service failure, provide high quality service, adopt more effective</w:t>
      </w:r>
      <w:r>
        <w:rPr>
          <w:rFonts w:ascii="Times New Roman" w:hAnsi="Times New Roman"/>
          <w:sz w:val="24"/>
          <w:szCs w:val="24"/>
          <w:lang w:eastAsia="ar-SA"/>
        </w:rPr>
        <w:t xml:space="preserve"> and</w:t>
      </w:r>
      <w:r w:rsidRPr="00C13BA2">
        <w:rPr>
          <w:rFonts w:ascii="Times New Roman" w:hAnsi="Times New Roman"/>
          <w:sz w:val="24"/>
          <w:szCs w:val="24"/>
          <w:lang w:eastAsia="ar-SA"/>
        </w:rPr>
        <w:t xml:space="preserve"> reliabl</w:t>
      </w:r>
      <w:r>
        <w:rPr>
          <w:rFonts w:ascii="Times New Roman" w:hAnsi="Times New Roman"/>
          <w:sz w:val="24"/>
          <w:szCs w:val="24"/>
          <w:lang w:eastAsia="ar-SA"/>
        </w:rPr>
        <w:t>e</w:t>
      </w:r>
      <w:r w:rsidRPr="00C13BA2">
        <w:rPr>
          <w:rFonts w:ascii="Times New Roman" w:hAnsi="Times New Roman"/>
          <w:sz w:val="24"/>
          <w:szCs w:val="24"/>
          <w:lang w:eastAsia="ar-SA"/>
        </w:rPr>
        <w:t xml:space="preserve"> ways </w:t>
      </w:r>
      <w:r>
        <w:rPr>
          <w:rFonts w:ascii="Times New Roman" w:hAnsi="Times New Roman"/>
          <w:sz w:val="24"/>
          <w:szCs w:val="24"/>
          <w:lang w:eastAsia="ar-SA"/>
        </w:rPr>
        <w:t>of</w:t>
      </w:r>
      <w:r w:rsidRPr="00C13BA2">
        <w:rPr>
          <w:rFonts w:ascii="Times New Roman" w:hAnsi="Times New Roman"/>
          <w:sz w:val="24"/>
          <w:szCs w:val="24"/>
          <w:lang w:eastAsia="ar-SA"/>
        </w:rPr>
        <w:t xml:space="preserve"> enhanc</w:t>
      </w:r>
      <w:r>
        <w:rPr>
          <w:rFonts w:ascii="Times New Roman" w:hAnsi="Times New Roman"/>
          <w:sz w:val="24"/>
          <w:szCs w:val="24"/>
          <w:lang w:eastAsia="ar-SA"/>
        </w:rPr>
        <w:t>ing</w:t>
      </w:r>
      <w:r w:rsidRPr="00C13BA2">
        <w:rPr>
          <w:rFonts w:ascii="Times New Roman" w:hAnsi="Times New Roman"/>
          <w:sz w:val="24"/>
          <w:szCs w:val="24"/>
          <w:lang w:eastAsia="ar-SA"/>
        </w:rPr>
        <w:t xml:space="preserve"> rece</w:t>
      </w:r>
      <w:r>
        <w:rPr>
          <w:rFonts w:ascii="Times New Roman" w:hAnsi="Times New Roman"/>
          <w:sz w:val="24"/>
          <w:szCs w:val="24"/>
          <w:lang w:eastAsia="ar-SA"/>
        </w:rPr>
        <w:t>ption of</w:t>
      </w:r>
      <w:r w:rsidRPr="00C13BA2">
        <w:rPr>
          <w:rFonts w:ascii="Times New Roman" w:hAnsi="Times New Roman"/>
          <w:sz w:val="24"/>
          <w:szCs w:val="24"/>
          <w:lang w:eastAsia="ar-SA"/>
        </w:rPr>
        <w:t xml:space="preserve"> complaints, and establish a department for handling</w:t>
      </w:r>
      <w:r>
        <w:rPr>
          <w:rFonts w:ascii="Times New Roman" w:hAnsi="Times New Roman"/>
          <w:sz w:val="24"/>
          <w:szCs w:val="24"/>
          <w:lang w:eastAsia="ar-SA"/>
        </w:rPr>
        <w:t xml:space="preserve"> of </w:t>
      </w:r>
      <w:r w:rsidRPr="00C13BA2">
        <w:rPr>
          <w:rFonts w:ascii="Times New Roman" w:hAnsi="Times New Roman"/>
          <w:sz w:val="24"/>
          <w:szCs w:val="24"/>
          <w:lang w:eastAsia="ar-SA"/>
        </w:rPr>
        <w:t>customer complaints. The recommendations in this study would be very appropriate for microfinance institutions in Kenya if they adopt customer orientation in their operations.</w:t>
      </w:r>
    </w:p>
    <w:p w14:paraId="189CDA5C" w14:textId="3B284409" w:rsidR="0028618A" w:rsidRPr="001D279E" w:rsidRDefault="004038E0" w:rsidP="00A319FC">
      <w:pPr>
        <w:suppressAutoHyphens/>
        <w:spacing w:line="360" w:lineRule="auto"/>
        <w:jc w:val="both"/>
        <w:rPr>
          <w:rFonts w:ascii="Times New Roman" w:hAnsi="Times New Roman"/>
          <w:b/>
          <w:sz w:val="24"/>
          <w:szCs w:val="24"/>
          <w:lang w:eastAsia="ar-SA"/>
        </w:rPr>
      </w:pPr>
      <w:r w:rsidRPr="001D279E">
        <w:rPr>
          <w:rFonts w:ascii="Times New Roman" w:hAnsi="Times New Roman"/>
          <w:b/>
          <w:sz w:val="24"/>
          <w:szCs w:val="24"/>
          <w:lang w:eastAsia="ar-SA"/>
        </w:rPr>
        <w:t xml:space="preserve">3.0 </w:t>
      </w:r>
      <w:r w:rsidR="0028618A" w:rsidRPr="001D279E">
        <w:rPr>
          <w:rFonts w:ascii="Times New Roman" w:hAnsi="Times New Roman"/>
          <w:b/>
          <w:sz w:val="24"/>
          <w:szCs w:val="24"/>
          <w:lang w:eastAsia="ar-SA"/>
        </w:rPr>
        <w:t>METHODOLOGY</w:t>
      </w:r>
    </w:p>
    <w:p w14:paraId="0E9F9AFD" w14:textId="76A5A9F6" w:rsidR="00F14C12" w:rsidRPr="00940E84" w:rsidRDefault="00F14C12" w:rsidP="008E6D63">
      <w:pPr>
        <w:spacing w:line="360" w:lineRule="auto"/>
        <w:jc w:val="both"/>
        <w:rPr>
          <w:rFonts w:ascii="Times New Roman" w:hAnsi="Times New Roman"/>
          <w:sz w:val="24"/>
          <w:szCs w:val="24"/>
        </w:rPr>
      </w:pPr>
      <w:r w:rsidRPr="009904EE">
        <w:rPr>
          <w:rFonts w:ascii="Times New Roman" w:hAnsi="Times New Roman"/>
          <w:sz w:val="24"/>
          <w:szCs w:val="24"/>
          <w:lang w:eastAsia="ar-SA"/>
        </w:rPr>
        <w:t>Descriptive research design was used in studying the effects of adoption of customer orientation on the success</w:t>
      </w:r>
      <w:r w:rsidR="009904EE" w:rsidRPr="009904EE">
        <w:rPr>
          <w:rFonts w:ascii="Times New Roman" w:hAnsi="Times New Roman"/>
          <w:sz w:val="24"/>
          <w:szCs w:val="24"/>
          <w:lang w:eastAsia="ar-SA"/>
        </w:rPr>
        <w:t xml:space="preserve"> of market</w:t>
      </w:r>
      <w:r w:rsidR="00697C33">
        <w:rPr>
          <w:rFonts w:ascii="Times New Roman" w:hAnsi="Times New Roman"/>
          <w:sz w:val="24"/>
          <w:szCs w:val="24"/>
          <w:lang w:eastAsia="ar-SA"/>
        </w:rPr>
        <w:t>ing strategies of MFIs in Kenya</w:t>
      </w:r>
      <w:r w:rsidR="009904EE" w:rsidRPr="00C13BA2">
        <w:rPr>
          <w:rFonts w:ascii="Times New Roman" w:hAnsi="Times New Roman"/>
          <w:sz w:val="24"/>
          <w:szCs w:val="24"/>
        </w:rPr>
        <w:t>).</w:t>
      </w:r>
      <w:r w:rsidR="009904EE">
        <w:rPr>
          <w:rFonts w:ascii="Times New Roman" w:hAnsi="Times New Roman"/>
          <w:sz w:val="24"/>
          <w:szCs w:val="24"/>
        </w:rPr>
        <w:t xml:space="preserve"> </w:t>
      </w:r>
      <w:r w:rsidR="009904EE" w:rsidRPr="00C13BA2">
        <w:rPr>
          <w:rFonts w:ascii="Times New Roman" w:hAnsi="Times New Roman"/>
          <w:sz w:val="24"/>
          <w:szCs w:val="24"/>
        </w:rPr>
        <w:t>Descriptive research design describes what exists and may help to uncover new facts and meaning. The purpose of descriptive research is to; Observe, describe and document aspects of a situation as it naturally occurs (Polit</w:t>
      </w:r>
      <w:r w:rsidR="009904EE">
        <w:rPr>
          <w:rFonts w:ascii="Times New Roman" w:hAnsi="Times New Roman"/>
          <w:sz w:val="24"/>
          <w:szCs w:val="24"/>
        </w:rPr>
        <w:t xml:space="preserve"> </w:t>
      </w:r>
      <w:r w:rsidR="009904EE" w:rsidRPr="00C13BA2">
        <w:rPr>
          <w:rFonts w:ascii="Times New Roman" w:hAnsi="Times New Roman"/>
          <w:sz w:val="24"/>
          <w:szCs w:val="24"/>
        </w:rPr>
        <w:t>&amp;</w:t>
      </w:r>
      <w:r w:rsidR="009904EE">
        <w:rPr>
          <w:rFonts w:ascii="Times New Roman" w:hAnsi="Times New Roman"/>
          <w:sz w:val="24"/>
          <w:szCs w:val="24"/>
        </w:rPr>
        <w:t xml:space="preserve"> </w:t>
      </w:r>
      <w:r w:rsidR="009904EE" w:rsidRPr="00C13BA2">
        <w:rPr>
          <w:rFonts w:ascii="Times New Roman" w:hAnsi="Times New Roman"/>
          <w:sz w:val="24"/>
          <w:szCs w:val="24"/>
        </w:rPr>
        <w:t xml:space="preserve">Hungler, 2008). This involves the collection of data that will provide an account of description of individuals, groups or situations. It is used to collect the information concerning the current status of a phenomenon to describe what exists with respect to variables or conditions in a situation. The methods involved </w:t>
      </w:r>
      <w:commentRangeStart w:id="11"/>
      <w:r w:rsidR="009904EE" w:rsidRPr="00205C36">
        <w:rPr>
          <w:rFonts w:ascii="Times New Roman" w:hAnsi="Times New Roman"/>
          <w:sz w:val="24"/>
          <w:szCs w:val="24"/>
        </w:rPr>
        <w:t xml:space="preserve">range from the survey which describes the status quo to the correlation which investigates the relationship between variables </w:t>
      </w:r>
      <w:commentRangeEnd w:id="11"/>
      <w:r w:rsidR="009904EE" w:rsidRPr="00205C36">
        <w:rPr>
          <w:rStyle w:val="CommentReference"/>
        </w:rPr>
        <w:commentReference w:id="11"/>
      </w:r>
      <w:r w:rsidR="009904EE" w:rsidRPr="00205C36">
        <w:rPr>
          <w:rFonts w:ascii="Times New Roman" w:hAnsi="Times New Roman"/>
          <w:sz w:val="24"/>
          <w:szCs w:val="24"/>
        </w:rPr>
        <w:t>(</w:t>
      </w:r>
      <w:r w:rsidR="009904EE" w:rsidRPr="00C13BA2">
        <w:rPr>
          <w:rFonts w:ascii="Times New Roman" w:hAnsi="Times New Roman"/>
          <w:sz w:val="24"/>
          <w:szCs w:val="24"/>
        </w:rPr>
        <w:t xml:space="preserve">Hair </w:t>
      </w:r>
      <w:r w:rsidR="009904EE" w:rsidRPr="00C13BA2">
        <w:rPr>
          <w:rFonts w:ascii="Times New Roman" w:hAnsi="Times New Roman"/>
          <w:i/>
          <w:sz w:val="24"/>
          <w:szCs w:val="24"/>
        </w:rPr>
        <w:t>et al.,</w:t>
      </w:r>
      <w:r w:rsidR="009904EE" w:rsidRPr="00C13BA2">
        <w:rPr>
          <w:rFonts w:ascii="Times New Roman" w:hAnsi="Times New Roman"/>
          <w:sz w:val="24"/>
          <w:szCs w:val="24"/>
        </w:rPr>
        <w:t xml:space="preserve"> 2006, Cooper &amp;Schindler, 2012).  According to Cooper and Schindler </w:t>
      </w:r>
      <w:r w:rsidR="009904EE">
        <w:rPr>
          <w:rFonts w:ascii="Times New Roman" w:hAnsi="Times New Roman"/>
          <w:sz w:val="24"/>
          <w:szCs w:val="24"/>
        </w:rPr>
        <w:t>(</w:t>
      </w:r>
      <w:r w:rsidR="009904EE" w:rsidRPr="00C13BA2">
        <w:rPr>
          <w:rFonts w:ascii="Times New Roman" w:hAnsi="Times New Roman"/>
          <w:sz w:val="24"/>
          <w:szCs w:val="24"/>
        </w:rPr>
        <w:t>2012</w:t>
      </w:r>
      <w:r w:rsidR="009904EE">
        <w:rPr>
          <w:rFonts w:ascii="Times New Roman" w:hAnsi="Times New Roman"/>
          <w:sz w:val="24"/>
          <w:szCs w:val="24"/>
        </w:rPr>
        <w:t>)</w:t>
      </w:r>
      <w:r w:rsidR="009904EE" w:rsidRPr="00C13BA2">
        <w:rPr>
          <w:rFonts w:ascii="Times New Roman" w:hAnsi="Times New Roman"/>
          <w:sz w:val="24"/>
          <w:szCs w:val="24"/>
        </w:rPr>
        <w:t>, descriptive studies are appropriate where there are clearly stated hypothesis and the</w:t>
      </w:r>
      <w:r w:rsidR="00B702C9">
        <w:rPr>
          <w:rFonts w:ascii="Times New Roman" w:hAnsi="Times New Roman"/>
          <w:sz w:val="24"/>
          <w:szCs w:val="24"/>
        </w:rPr>
        <w:t xml:space="preserve"> problem is clearly stated. Descriptive</w:t>
      </w:r>
      <w:r w:rsidR="009904EE" w:rsidRPr="00C13BA2">
        <w:rPr>
          <w:rFonts w:ascii="Times New Roman" w:hAnsi="Times New Roman"/>
          <w:sz w:val="24"/>
          <w:szCs w:val="24"/>
        </w:rPr>
        <w:t xml:space="preserve"> research design will therefore be appropriate for this study because the problem is clearly stated, and the hypotheses are also clearly stated.</w:t>
      </w:r>
    </w:p>
    <w:p w14:paraId="1C099815" w14:textId="30646A80" w:rsidR="00F14C12" w:rsidRPr="00207829" w:rsidRDefault="00553D0D" w:rsidP="00F14C12">
      <w:pPr>
        <w:pStyle w:val="Heading1"/>
        <w:spacing w:before="0" w:line="360" w:lineRule="auto"/>
        <w:jc w:val="both"/>
        <w:rPr>
          <w:rFonts w:ascii="Times New Roman" w:hAnsi="Times New Roman" w:cs="Times New Roman"/>
          <w:b/>
          <w:color w:val="auto"/>
          <w:sz w:val="24"/>
          <w:szCs w:val="24"/>
        </w:rPr>
      </w:pPr>
      <w:bookmarkStart w:id="12" w:name="_Toc3216317"/>
      <w:bookmarkStart w:id="13" w:name="_Toc7606956"/>
      <w:r>
        <w:rPr>
          <w:rFonts w:ascii="Times New Roman" w:hAnsi="Times New Roman" w:cs="Times New Roman"/>
          <w:b/>
          <w:color w:val="auto"/>
          <w:sz w:val="24"/>
          <w:szCs w:val="24"/>
        </w:rPr>
        <w:t xml:space="preserve">3.1 </w:t>
      </w:r>
      <w:r w:rsidR="00F14C12" w:rsidRPr="00207829">
        <w:rPr>
          <w:rFonts w:ascii="Times New Roman" w:hAnsi="Times New Roman" w:cs="Times New Roman"/>
          <w:b/>
          <w:color w:val="auto"/>
          <w:sz w:val="24"/>
          <w:szCs w:val="24"/>
        </w:rPr>
        <w:t>Population of Study</w:t>
      </w:r>
      <w:bookmarkEnd w:id="12"/>
      <w:bookmarkEnd w:id="13"/>
    </w:p>
    <w:p w14:paraId="371C0BA3" w14:textId="743ED124" w:rsidR="00F14C12" w:rsidRPr="009C0BF4" w:rsidRDefault="00A21C4E" w:rsidP="00F14C12">
      <w:pPr>
        <w:spacing w:line="360" w:lineRule="auto"/>
        <w:jc w:val="both"/>
        <w:rPr>
          <w:rFonts w:ascii="Times New Roman" w:hAnsi="Times New Roman"/>
          <w:sz w:val="24"/>
          <w:szCs w:val="24"/>
        </w:rPr>
      </w:pPr>
      <w:r w:rsidRPr="00C13BA2">
        <w:rPr>
          <w:rFonts w:ascii="Times New Roman" w:hAnsi="Times New Roman"/>
          <w:sz w:val="24"/>
          <w:szCs w:val="24"/>
        </w:rPr>
        <w:t>The</w:t>
      </w:r>
      <w:r>
        <w:rPr>
          <w:rFonts w:ascii="Times New Roman" w:hAnsi="Times New Roman"/>
          <w:sz w:val="24"/>
          <w:szCs w:val="24"/>
        </w:rPr>
        <w:t xml:space="preserve"> target </w:t>
      </w:r>
      <w:r w:rsidRPr="00C13BA2">
        <w:rPr>
          <w:rFonts w:ascii="Times New Roman" w:hAnsi="Times New Roman"/>
          <w:sz w:val="24"/>
          <w:szCs w:val="24"/>
        </w:rPr>
        <w:t>population</w:t>
      </w:r>
      <w:r>
        <w:rPr>
          <w:rFonts w:ascii="Times New Roman" w:hAnsi="Times New Roman"/>
          <w:sz w:val="24"/>
          <w:szCs w:val="24"/>
        </w:rPr>
        <w:t xml:space="preserve"> comprised</w:t>
      </w:r>
      <w:r w:rsidRPr="00C13BA2">
        <w:rPr>
          <w:rFonts w:ascii="Times New Roman" w:hAnsi="Times New Roman"/>
          <w:sz w:val="24"/>
          <w:szCs w:val="24"/>
        </w:rPr>
        <w:t xml:space="preserve"> of; Banks</w:t>
      </w:r>
      <w:r>
        <w:rPr>
          <w:rFonts w:ascii="Times New Roman" w:hAnsi="Times New Roman"/>
          <w:sz w:val="24"/>
          <w:szCs w:val="24"/>
        </w:rPr>
        <w:t>, Deposit taking MFIs, and Credit Only MFIs.</w:t>
      </w:r>
      <w:r w:rsidR="00F14C12" w:rsidRPr="00C13BA2">
        <w:rPr>
          <w:rFonts w:ascii="Times New Roman" w:hAnsi="Times New Roman"/>
          <w:sz w:val="24"/>
          <w:szCs w:val="24"/>
        </w:rPr>
        <w:t>Black (2009) defines population as any group that shares similar characteristics or common traits. Bryman</w:t>
      </w:r>
      <w:r w:rsidR="00F14C12">
        <w:rPr>
          <w:rFonts w:ascii="Times New Roman" w:hAnsi="Times New Roman"/>
          <w:sz w:val="24"/>
          <w:szCs w:val="24"/>
        </w:rPr>
        <w:t xml:space="preserve"> and</w:t>
      </w:r>
      <w:r w:rsidR="00F14C12" w:rsidRPr="00C13BA2">
        <w:rPr>
          <w:rFonts w:ascii="Times New Roman" w:hAnsi="Times New Roman"/>
          <w:sz w:val="24"/>
          <w:szCs w:val="24"/>
        </w:rPr>
        <w:t xml:space="preserve"> Bell </w:t>
      </w:r>
      <w:r w:rsidR="00F14C12">
        <w:rPr>
          <w:rFonts w:ascii="Times New Roman" w:hAnsi="Times New Roman"/>
          <w:sz w:val="24"/>
          <w:szCs w:val="24"/>
        </w:rPr>
        <w:t>(</w:t>
      </w:r>
      <w:r w:rsidR="00F14C12" w:rsidRPr="00C13BA2">
        <w:rPr>
          <w:rFonts w:ascii="Times New Roman" w:hAnsi="Times New Roman"/>
          <w:sz w:val="24"/>
          <w:szCs w:val="24"/>
        </w:rPr>
        <w:t>2007) also say that Population refers to the entire group of people, events or objects of interest that a researcher wishes to investigate. The population should possess some common characteristics thus making it possible for the researcher to draw the study sample. Population refers to the entire group of people, events or objects of interest that a researcher wishes to investigate (Bryman&amp; Bell</w:t>
      </w:r>
      <w:r w:rsidR="00F14C12">
        <w:rPr>
          <w:rFonts w:ascii="Times New Roman" w:hAnsi="Times New Roman"/>
          <w:sz w:val="24"/>
          <w:szCs w:val="24"/>
        </w:rPr>
        <w:t>,</w:t>
      </w:r>
      <w:r w:rsidR="00F14C12" w:rsidRPr="00C13BA2">
        <w:rPr>
          <w:rFonts w:ascii="Times New Roman" w:hAnsi="Times New Roman"/>
          <w:sz w:val="24"/>
          <w:szCs w:val="24"/>
        </w:rPr>
        <w:t xml:space="preserve"> 2011). The population should possess some common characteristics thus making it possible for the researcher to d</w:t>
      </w:r>
      <w:r w:rsidR="00D34AF6">
        <w:rPr>
          <w:rFonts w:ascii="Times New Roman" w:hAnsi="Times New Roman"/>
          <w:sz w:val="24"/>
          <w:szCs w:val="24"/>
        </w:rPr>
        <w:t>raw the study sample.</w:t>
      </w:r>
      <w:r w:rsidR="00D34AF6" w:rsidRPr="00C13BA2">
        <w:rPr>
          <w:rFonts w:ascii="Times New Roman" w:hAnsi="Times New Roman"/>
          <w:sz w:val="24"/>
          <w:szCs w:val="24"/>
        </w:rPr>
        <w:t xml:space="preserve"> The</w:t>
      </w:r>
      <w:r w:rsidR="008E6D63" w:rsidRPr="00C13BA2">
        <w:rPr>
          <w:rFonts w:ascii="Times New Roman" w:hAnsi="Times New Roman"/>
          <w:sz w:val="24"/>
          <w:szCs w:val="24"/>
        </w:rPr>
        <w:t xml:space="preserve"> Chief Executive officers (CEOs) and the marketing managers /Marketing in charge of the </w:t>
      </w:r>
      <w:r w:rsidR="008E6D63">
        <w:rPr>
          <w:rFonts w:ascii="Times New Roman" w:hAnsi="Times New Roman"/>
          <w:sz w:val="24"/>
          <w:szCs w:val="24"/>
        </w:rPr>
        <w:t>MFIs</w:t>
      </w:r>
      <w:r w:rsidR="008E6D63" w:rsidRPr="00C13BA2">
        <w:rPr>
          <w:rFonts w:ascii="Times New Roman" w:hAnsi="Times New Roman"/>
          <w:sz w:val="24"/>
          <w:szCs w:val="24"/>
        </w:rPr>
        <w:t xml:space="preserve"> comprise</w:t>
      </w:r>
      <w:r w:rsidR="008E6D63">
        <w:rPr>
          <w:rFonts w:ascii="Times New Roman" w:hAnsi="Times New Roman"/>
          <w:sz w:val="24"/>
          <w:szCs w:val="24"/>
        </w:rPr>
        <w:t>d</w:t>
      </w:r>
      <w:r w:rsidR="008E6D63" w:rsidRPr="00C13BA2">
        <w:rPr>
          <w:rFonts w:ascii="Times New Roman" w:hAnsi="Times New Roman"/>
          <w:sz w:val="24"/>
          <w:szCs w:val="24"/>
        </w:rPr>
        <w:t xml:space="preserve"> the study units. The total population in this study w</w:t>
      </w:r>
      <w:r w:rsidR="008E6D63">
        <w:rPr>
          <w:rFonts w:ascii="Times New Roman" w:hAnsi="Times New Roman"/>
          <w:sz w:val="24"/>
          <w:szCs w:val="24"/>
        </w:rPr>
        <w:t>as</w:t>
      </w:r>
      <w:r w:rsidR="008E6D63" w:rsidRPr="00C13BA2">
        <w:rPr>
          <w:rFonts w:ascii="Times New Roman" w:hAnsi="Times New Roman"/>
          <w:sz w:val="24"/>
          <w:szCs w:val="24"/>
        </w:rPr>
        <w:t xml:space="preserve"> 134 respondents, comprising of 14 CEOs and marketing managers of Banks, 22 CEOs and</w:t>
      </w:r>
      <w:r w:rsidR="008E6D63">
        <w:rPr>
          <w:rFonts w:ascii="Times New Roman" w:hAnsi="Times New Roman"/>
          <w:sz w:val="24"/>
          <w:szCs w:val="24"/>
        </w:rPr>
        <w:t xml:space="preserve"> </w:t>
      </w:r>
      <w:r w:rsidR="008E6D63" w:rsidRPr="00C13BA2">
        <w:rPr>
          <w:rFonts w:ascii="Times New Roman" w:hAnsi="Times New Roman"/>
          <w:sz w:val="24"/>
          <w:szCs w:val="24"/>
        </w:rPr>
        <w:t xml:space="preserve">marketing managers of Deposit taking </w:t>
      </w:r>
      <w:r w:rsidR="008E6D63">
        <w:rPr>
          <w:rFonts w:ascii="Times New Roman" w:hAnsi="Times New Roman"/>
          <w:sz w:val="24"/>
          <w:szCs w:val="24"/>
        </w:rPr>
        <w:t>MFIs</w:t>
      </w:r>
      <w:r w:rsidR="008E6D63" w:rsidRPr="00C13BA2">
        <w:rPr>
          <w:rFonts w:ascii="Times New Roman" w:hAnsi="Times New Roman"/>
          <w:sz w:val="24"/>
          <w:szCs w:val="24"/>
        </w:rPr>
        <w:t xml:space="preserve"> and 98 CEOs and marketing managers of credit only </w:t>
      </w:r>
      <w:r w:rsidR="00D34AF6">
        <w:rPr>
          <w:rFonts w:ascii="Times New Roman" w:hAnsi="Times New Roman"/>
          <w:sz w:val="24"/>
          <w:szCs w:val="24"/>
        </w:rPr>
        <w:t>MFIs</w:t>
      </w:r>
      <w:r w:rsidR="00D34AF6" w:rsidRPr="00C13BA2">
        <w:rPr>
          <w:rFonts w:ascii="Times New Roman" w:hAnsi="Times New Roman"/>
          <w:sz w:val="24"/>
          <w:szCs w:val="24"/>
        </w:rPr>
        <w:t>.</w:t>
      </w:r>
    </w:p>
    <w:p w14:paraId="49F733EC" w14:textId="77777777" w:rsidR="00F14C12" w:rsidRPr="00CA13E9" w:rsidRDefault="00F14C12" w:rsidP="00F14C12">
      <w:pPr>
        <w:pStyle w:val="Heading2"/>
        <w:spacing w:before="0" w:after="0" w:line="360" w:lineRule="auto"/>
        <w:jc w:val="both"/>
        <w:rPr>
          <w:rFonts w:ascii="Times New Roman" w:hAnsi="Times New Roman"/>
          <w:i w:val="0"/>
          <w:sz w:val="24"/>
        </w:rPr>
      </w:pPr>
      <w:bookmarkStart w:id="14" w:name="_Toc529618957"/>
      <w:bookmarkStart w:id="15" w:name="_Toc529619002"/>
      <w:bookmarkStart w:id="16" w:name="_Toc5279869"/>
      <w:bookmarkStart w:id="17" w:name="_Toc7607202"/>
      <w:bookmarkStart w:id="18" w:name="_Toc7607289"/>
      <w:r w:rsidRPr="00CA13E9">
        <w:rPr>
          <w:rFonts w:ascii="Times New Roman" w:hAnsi="Times New Roman"/>
          <w:i w:val="0"/>
          <w:sz w:val="24"/>
        </w:rPr>
        <w:t>Table 3.1: Population of Study</w:t>
      </w:r>
      <w:bookmarkEnd w:id="14"/>
      <w:bookmarkEnd w:id="15"/>
      <w:bookmarkEnd w:id="16"/>
      <w:bookmarkEnd w:id="17"/>
      <w:bookmarkEnd w:id="18"/>
    </w:p>
    <w:tbl>
      <w:tblPr>
        <w:tblStyle w:val="LightShading"/>
        <w:tblW w:w="0" w:type="auto"/>
        <w:tblLook w:val="04A0" w:firstRow="1" w:lastRow="0" w:firstColumn="1" w:lastColumn="0" w:noHBand="0" w:noVBand="1"/>
      </w:tblPr>
      <w:tblGrid>
        <w:gridCol w:w="2825"/>
        <w:gridCol w:w="1794"/>
        <w:gridCol w:w="3429"/>
        <w:gridCol w:w="979"/>
      </w:tblGrid>
      <w:tr w:rsidR="00F14C12" w:rsidRPr="00CA13E9" w14:paraId="018C9A3D" w14:textId="77777777" w:rsidTr="005F1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2B8FB80E" w14:textId="77777777" w:rsidR="00F14C12" w:rsidRPr="00CA13E9" w:rsidRDefault="00F14C12" w:rsidP="005F1431">
            <w:pPr>
              <w:spacing w:line="276" w:lineRule="auto"/>
              <w:jc w:val="both"/>
              <w:rPr>
                <w:rFonts w:ascii="Times New Roman" w:hAnsi="Times New Roman"/>
                <w:sz w:val="24"/>
                <w:szCs w:val="24"/>
              </w:rPr>
            </w:pPr>
            <w:r w:rsidRPr="00CA13E9">
              <w:rPr>
                <w:rFonts w:ascii="Times New Roman" w:hAnsi="Times New Roman"/>
                <w:sz w:val="24"/>
                <w:szCs w:val="24"/>
              </w:rPr>
              <w:t>Microfinance Institutions</w:t>
            </w:r>
          </w:p>
        </w:tc>
        <w:tc>
          <w:tcPr>
            <w:tcW w:w="1890" w:type="dxa"/>
            <w:shd w:val="clear" w:color="auto" w:fill="auto"/>
          </w:tcPr>
          <w:p w14:paraId="4394CA53" w14:textId="77777777" w:rsidR="00F14C12" w:rsidRPr="00CA13E9" w:rsidRDefault="00F14C12" w:rsidP="005F143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A13E9">
              <w:rPr>
                <w:rFonts w:ascii="Times New Roman" w:hAnsi="Times New Roman"/>
                <w:sz w:val="24"/>
                <w:szCs w:val="24"/>
              </w:rPr>
              <w:t>Number of MFI</w:t>
            </w:r>
          </w:p>
        </w:tc>
        <w:tc>
          <w:tcPr>
            <w:tcW w:w="3690" w:type="dxa"/>
            <w:shd w:val="clear" w:color="auto" w:fill="auto"/>
          </w:tcPr>
          <w:p w14:paraId="3E22B8CE" w14:textId="77777777" w:rsidR="00F14C12" w:rsidRPr="00CA13E9" w:rsidRDefault="00F14C12" w:rsidP="005F143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A13E9">
              <w:rPr>
                <w:rFonts w:ascii="Times New Roman" w:hAnsi="Times New Roman"/>
                <w:sz w:val="24"/>
                <w:szCs w:val="24"/>
              </w:rPr>
              <w:t>Number of respondents per MFI</w:t>
            </w:r>
          </w:p>
        </w:tc>
        <w:tc>
          <w:tcPr>
            <w:tcW w:w="1008" w:type="dxa"/>
            <w:shd w:val="clear" w:color="auto" w:fill="auto"/>
          </w:tcPr>
          <w:p w14:paraId="55188AD4" w14:textId="77777777" w:rsidR="00F14C12" w:rsidRPr="00CA13E9" w:rsidRDefault="00F14C12" w:rsidP="005F143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A13E9">
              <w:rPr>
                <w:rFonts w:ascii="Times New Roman" w:hAnsi="Times New Roman"/>
                <w:sz w:val="24"/>
                <w:szCs w:val="24"/>
              </w:rPr>
              <w:t>Total</w:t>
            </w:r>
          </w:p>
          <w:p w14:paraId="2992D89C" w14:textId="77777777" w:rsidR="00F14C12" w:rsidRPr="00CA13E9" w:rsidRDefault="00F14C12" w:rsidP="005F143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14C12" w:rsidRPr="006D1F13" w14:paraId="358B3CDA" w14:textId="77777777" w:rsidTr="005F143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0A05C72B" w14:textId="77777777" w:rsidR="00F14C12" w:rsidRPr="00CA13E9" w:rsidRDefault="00F14C12" w:rsidP="005F1431">
            <w:pPr>
              <w:spacing w:line="276" w:lineRule="auto"/>
              <w:jc w:val="both"/>
              <w:rPr>
                <w:rFonts w:ascii="Times New Roman" w:hAnsi="Times New Roman"/>
                <w:b w:val="0"/>
                <w:sz w:val="24"/>
                <w:szCs w:val="24"/>
              </w:rPr>
            </w:pPr>
            <w:r w:rsidRPr="00CA13E9">
              <w:rPr>
                <w:rFonts w:ascii="Times New Roman" w:hAnsi="Times New Roman"/>
                <w:b w:val="0"/>
                <w:sz w:val="24"/>
                <w:szCs w:val="24"/>
              </w:rPr>
              <w:t xml:space="preserve">Banks </w:t>
            </w:r>
          </w:p>
        </w:tc>
        <w:tc>
          <w:tcPr>
            <w:tcW w:w="1890" w:type="dxa"/>
            <w:shd w:val="clear" w:color="auto" w:fill="auto"/>
          </w:tcPr>
          <w:p w14:paraId="1AB66829"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7</w:t>
            </w:r>
          </w:p>
        </w:tc>
        <w:tc>
          <w:tcPr>
            <w:tcW w:w="3690" w:type="dxa"/>
            <w:shd w:val="clear" w:color="auto" w:fill="auto"/>
          </w:tcPr>
          <w:p w14:paraId="62C699F6"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2</w:t>
            </w:r>
          </w:p>
        </w:tc>
        <w:tc>
          <w:tcPr>
            <w:tcW w:w="1008" w:type="dxa"/>
            <w:shd w:val="clear" w:color="auto" w:fill="auto"/>
          </w:tcPr>
          <w:p w14:paraId="780D693D"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14</w:t>
            </w:r>
          </w:p>
        </w:tc>
      </w:tr>
      <w:tr w:rsidR="00F14C12" w:rsidRPr="006D1F13" w14:paraId="004B376C" w14:textId="77777777" w:rsidTr="005F1431">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39AA3C0E" w14:textId="77777777" w:rsidR="00F14C12" w:rsidRPr="00CA13E9" w:rsidRDefault="00F14C12" w:rsidP="005F1431">
            <w:pPr>
              <w:spacing w:line="276" w:lineRule="auto"/>
              <w:rPr>
                <w:rFonts w:ascii="Times New Roman" w:hAnsi="Times New Roman"/>
                <w:b w:val="0"/>
                <w:sz w:val="24"/>
                <w:szCs w:val="24"/>
              </w:rPr>
            </w:pPr>
            <w:r w:rsidRPr="00CA13E9">
              <w:rPr>
                <w:rFonts w:ascii="Times New Roman" w:hAnsi="Times New Roman"/>
                <w:b w:val="0"/>
                <w:sz w:val="24"/>
                <w:szCs w:val="24"/>
              </w:rPr>
              <w:t>Deposit taking Microfinance Institutions</w:t>
            </w:r>
          </w:p>
        </w:tc>
        <w:tc>
          <w:tcPr>
            <w:tcW w:w="1890" w:type="dxa"/>
            <w:tcBorders>
              <w:bottom w:val="nil"/>
            </w:tcBorders>
            <w:shd w:val="clear" w:color="auto" w:fill="auto"/>
          </w:tcPr>
          <w:p w14:paraId="52CEBC27" w14:textId="77777777" w:rsidR="00F14C12"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015008E" w14:textId="77777777" w:rsidR="00F14C12" w:rsidRPr="006D1F13"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11</w:t>
            </w:r>
          </w:p>
        </w:tc>
        <w:tc>
          <w:tcPr>
            <w:tcW w:w="3690" w:type="dxa"/>
            <w:tcBorders>
              <w:bottom w:val="nil"/>
            </w:tcBorders>
            <w:shd w:val="clear" w:color="auto" w:fill="auto"/>
          </w:tcPr>
          <w:p w14:paraId="20C32001" w14:textId="77777777" w:rsidR="00F14C12"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8AF86B9" w14:textId="77777777" w:rsidR="00F14C12" w:rsidRPr="006D1F13"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2</w:t>
            </w:r>
          </w:p>
        </w:tc>
        <w:tc>
          <w:tcPr>
            <w:tcW w:w="1008" w:type="dxa"/>
            <w:tcBorders>
              <w:bottom w:val="nil"/>
            </w:tcBorders>
            <w:shd w:val="clear" w:color="auto" w:fill="auto"/>
          </w:tcPr>
          <w:p w14:paraId="00D0688A" w14:textId="77777777" w:rsidR="00F14C12"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6471706" w14:textId="77777777" w:rsidR="00F14C12" w:rsidRPr="006D1F13"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22</w:t>
            </w:r>
          </w:p>
        </w:tc>
      </w:tr>
      <w:tr w:rsidR="00F14C12" w:rsidRPr="006D1F13" w14:paraId="3668B738" w14:textId="77777777" w:rsidTr="005F1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6099DAF0" w14:textId="77777777" w:rsidR="00F14C12" w:rsidRPr="00CA13E9" w:rsidRDefault="00F14C12" w:rsidP="005F1431">
            <w:pPr>
              <w:spacing w:line="276" w:lineRule="auto"/>
              <w:rPr>
                <w:rFonts w:ascii="Times New Roman" w:hAnsi="Times New Roman"/>
                <w:b w:val="0"/>
                <w:sz w:val="24"/>
                <w:szCs w:val="24"/>
              </w:rPr>
            </w:pPr>
            <w:r w:rsidRPr="00CA13E9">
              <w:rPr>
                <w:rFonts w:ascii="Times New Roman" w:hAnsi="Times New Roman"/>
                <w:b w:val="0"/>
                <w:sz w:val="24"/>
                <w:szCs w:val="24"/>
              </w:rPr>
              <w:t xml:space="preserve">Credit only Microfinance Institutions </w:t>
            </w:r>
          </w:p>
        </w:tc>
        <w:tc>
          <w:tcPr>
            <w:tcW w:w="1890" w:type="dxa"/>
            <w:tcBorders>
              <w:top w:val="nil"/>
              <w:bottom w:val="single" w:sz="4" w:space="0" w:color="auto"/>
            </w:tcBorders>
            <w:shd w:val="clear" w:color="auto" w:fill="auto"/>
          </w:tcPr>
          <w:p w14:paraId="09710594" w14:textId="77777777" w:rsidR="00F14C12"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FEFBF34"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49</w:t>
            </w:r>
          </w:p>
        </w:tc>
        <w:tc>
          <w:tcPr>
            <w:tcW w:w="3690" w:type="dxa"/>
            <w:tcBorders>
              <w:top w:val="nil"/>
              <w:bottom w:val="single" w:sz="4" w:space="0" w:color="auto"/>
            </w:tcBorders>
            <w:shd w:val="clear" w:color="auto" w:fill="auto"/>
          </w:tcPr>
          <w:p w14:paraId="3B870FD3" w14:textId="77777777" w:rsidR="00F14C12"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776D4A3"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2</w:t>
            </w:r>
          </w:p>
        </w:tc>
        <w:tc>
          <w:tcPr>
            <w:tcW w:w="1008" w:type="dxa"/>
            <w:tcBorders>
              <w:top w:val="nil"/>
              <w:bottom w:val="single" w:sz="4" w:space="0" w:color="auto"/>
            </w:tcBorders>
            <w:shd w:val="clear" w:color="auto" w:fill="auto"/>
          </w:tcPr>
          <w:p w14:paraId="34C859E4" w14:textId="77777777" w:rsidR="00F14C12"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52D5028" w14:textId="77777777" w:rsidR="00F14C12" w:rsidRPr="006D1F13" w:rsidRDefault="00F14C12" w:rsidP="005F1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1F13">
              <w:rPr>
                <w:rFonts w:ascii="Times New Roman" w:hAnsi="Times New Roman"/>
                <w:sz w:val="24"/>
                <w:szCs w:val="24"/>
              </w:rPr>
              <w:t>98</w:t>
            </w:r>
          </w:p>
        </w:tc>
      </w:tr>
      <w:tr w:rsidR="00F14C12" w:rsidRPr="00CA13E9" w14:paraId="50A76654" w14:textId="77777777" w:rsidTr="005F1431">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shd w:val="clear" w:color="auto" w:fill="auto"/>
          </w:tcPr>
          <w:p w14:paraId="6A49AB05" w14:textId="77777777" w:rsidR="00F14C12" w:rsidRPr="00CA13E9" w:rsidRDefault="00F14C12" w:rsidP="005F1431">
            <w:pPr>
              <w:spacing w:line="276" w:lineRule="auto"/>
              <w:jc w:val="both"/>
              <w:rPr>
                <w:rFonts w:ascii="Times New Roman" w:hAnsi="Times New Roman"/>
                <w:sz w:val="24"/>
                <w:szCs w:val="24"/>
              </w:rPr>
            </w:pPr>
            <w:r w:rsidRPr="00CA13E9">
              <w:rPr>
                <w:rFonts w:ascii="Times New Roman" w:hAnsi="Times New Roman"/>
                <w:sz w:val="24"/>
                <w:szCs w:val="24"/>
              </w:rPr>
              <w:t xml:space="preserve">Totals </w:t>
            </w:r>
          </w:p>
        </w:tc>
        <w:tc>
          <w:tcPr>
            <w:tcW w:w="1890" w:type="dxa"/>
            <w:tcBorders>
              <w:top w:val="single" w:sz="4" w:space="0" w:color="auto"/>
            </w:tcBorders>
            <w:shd w:val="clear" w:color="auto" w:fill="auto"/>
          </w:tcPr>
          <w:p w14:paraId="2732CA31" w14:textId="77777777" w:rsidR="00F14C12" w:rsidRPr="00CA13E9"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13E9">
              <w:rPr>
                <w:rFonts w:ascii="Times New Roman" w:hAnsi="Times New Roman"/>
                <w:b/>
                <w:sz w:val="24"/>
                <w:szCs w:val="24"/>
              </w:rPr>
              <w:t>67</w:t>
            </w:r>
          </w:p>
        </w:tc>
        <w:tc>
          <w:tcPr>
            <w:tcW w:w="3690" w:type="dxa"/>
            <w:tcBorders>
              <w:top w:val="single" w:sz="4" w:space="0" w:color="auto"/>
            </w:tcBorders>
            <w:shd w:val="clear" w:color="auto" w:fill="auto"/>
          </w:tcPr>
          <w:p w14:paraId="62837870" w14:textId="77777777" w:rsidR="00F14C12" w:rsidRPr="00CA13E9"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008" w:type="dxa"/>
            <w:tcBorders>
              <w:top w:val="single" w:sz="4" w:space="0" w:color="auto"/>
            </w:tcBorders>
            <w:shd w:val="clear" w:color="auto" w:fill="auto"/>
          </w:tcPr>
          <w:p w14:paraId="68B05B31" w14:textId="77777777" w:rsidR="00F14C12" w:rsidRPr="00CA13E9" w:rsidRDefault="00F14C12" w:rsidP="005F1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13E9">
              <w:rPr>
                <w:rFonts w:ascii="Times New Roman" w:hAnsi="Times New Roman"/>
                <w:b/>
                <w:sz w:val="24"/>
                <w:szCs w:val="24"/>
              </w:rPr>
              <w:t>134</w:t>
            </w:r>
          </w:p>
        </w:tc>
      </w:tr>
    </w:tbl>
    <w:p w14:paraId="3E9570A5" w14:textId="744D7025" w:rsidR="00F14C12" w:rsidRPr="00207829" w:rsidRDefault="00553D0D" w:rsidP="00F14C12">
      <w:pPr>
        <w:pStyle w:val="Heading1"/>
        <w:spacing w:before="0" w:line="360" w:lineRule="auto"/>
        <w:jc w:val="both"/>
        <w:rPr>
          <w:rFonts w:ascii="Times New Roman" w:eastAsiaTheme="minorHAnsi" w:hAnsi="Times New Roman" w:cs="Times New Roman"/>
          <w:b/>
          <w:color w:val="auto"/>
          <w:sz w:val="24"/>
          <w:szCs w:val="24"/>
        </w:rPr>
      </w:pPr>
      <w:bookmarkStart w:id="19" w:name="_Toc3216318"/>
      <w:bookmarkStart w:id="20" w:name="_Toc7606957"/>
      <w:r>
        <w:rPr>
          <w:rFonts w:ascii="Times New Roman" w:eastAsiaTheme="minorHAnsi" w:hAnsi="Times New Roman" w:cs="Times New Roman"/>
          <w:b/>
          <w:color w:val="auto"/>
          <w:sz w:val="24"/>
          <w:szCs w:val="24"/>
        </w:rPr>
        <w:t>3.2</w:t>
      </w:r>
      <w:r w:rsidR="00F14C12" w:rsidRPr="00207829">
        <w:rPr>
          <w:rFonts w:ascii="Times New Roman" w:eastAsiaTheme="minorHAnsi" w:hAnsi="Times New Roman" w:cs="Times New Roman"/>
          <w:b/>
          <w:color w:val="auto"/>
          <w:sz w:val="24"/>
          <w:szCs w:val="24"/>
        </w:rPr>
        <w:t xml:space="preserve"> Sampling Procedure and Sample Size</w:t>
      </w:r>
      <w:bookmarkEnd w:id="19"/>
      <w:bookmarkEnd w:id="20"/>
    </w:p>
    <w:p w14:paraId="2010BD89" w14:textId="59E27172" w:rsidR="00553D0D" w:rsidRDefault="00F14C12" w:rsidP="00553D0D">
      <w:pPr>
        <w:pStyle w:val="Heading1"/>
        <w:spacing w:before="0" w:line="360" w:lineRule="auto"/>
        <w:jc w:val="both"/>
        <w:rPr>
          <w:rFonts w:ascii="Times New Roman" w:eastAsiaTheme="minorHAnsi" w:hAnsi="Times New Roman"/>
          <w:color w:val="000000" w:themeColor="text1"/>
          <w:sz w:val="24"/>
          <w:szCs w:val="24"/>
        </w:rPr>
      </w:pPr>
      <w:r w:rsidRPr="00553D0D">
        <w:rPr>
          <w:rFonts w:ascii="Times New Roman" w:eastAsiaTheme="minorHAnsi" w:hAnsi="Times New Roman"/>
          <w:color w:val="000000" w:themeColor="text1"/>
          <w:sz w:val="24"/>
          <w:szCs w:val="24"/>
        </w:rPr>
        <w:t xml:space="preserve">The </w:t>
      </w:r>
      <w:r w:rsidR="00553D0D" w:rsidRPr="00553D0D">
        <w:rPr>
          <w:rFonts w:ascii="Times New Roman" w:hAnsi="Times New Roman"/>
          <w:color w:val="000000" w:themeColor="text1"/>
          <w:sz w:val="24"/>
          <w:szCs w:val="24"/>
        </w:rPr>
        <w:t>sampling frame</w:t>
      </w:r>
      <w:r w:rsidRPr="00553D0D">
        <w:rPr>
          <w:rFonts w:ascii="Times New Roman" w:eastAsiaTheme="minorHAnsi" w:hAnsi="Times New Roman"/>
          <w:color w:val="000000" w:themeColor="text1"/>
          <w:sz w:val="24"/>
          <w:szCs w:val="24"/>
        </w:rPr>
        <w:t xml:space="preserve"> was all MFIs that were members of the Association of Microfinance Institutions of Kenya of Kenya (AMFI</w:t>
      </w:r>
      <w:r w:rsidR="00697C33">
        <w:rPr>
          <w:rFonts w:ascii="Times New Roman" w:hAnsi="Times New Roman"/>
          <w:color w:val="000000" w:themeColor="text1"/>
          <w:sz w:val="24"/>
          <w:szCs w:val="24"/>
        </w:rPr>
        <w:t>) as at 2016.</w:t>
      </w:r>
      <w:r w:rsidRPr="00553D0D">
        <w:rPr>
          <w:rFonts w:ascii="Times New Roman" w:eastAsiaTheme="minorHAnsi" w:hAnsi="Times New Roman"/>
          <w:color w:val="000000" w:themeColor="text1"/>
          <w:sz w:val="24"/>
          <w:szCs w:val="24"/>
        </w:rPr>
        <w:t>The list of the members was provided by the Association. The use of the census approach was found to be appropriate because the MFIs under investigation were not significantly large in number and application of sampling would not yield reliable data.</w:t>
      </w:r>
      <w:bookmarkStart w:id="21" w:name="_Toc3216323"/>
      <w:bookmarkStart w:id="22" w:name="_Toc7606962"/>
    </w:p>
    <w:p w14:paraId="49ACC36D" w14:textId="70D1AB32" w:rsidR="00553D0D" w:rsidRPr="00553D0D" w:rsidRDefault="00553D0D" w:rsidP="00553D0D">
      <w:pPr>
        <w:pStyle w:val="Heading1"/>
        <w:spacing w:before="0" w:line="360" w:lineRule="auto"/>
        <w:jc w:val="both"/>
        <w:rPr>
          <w:rFonts w:ascii="Times New Roman" w:hAnsi="Times New Roman" w:cs="Times New Roman"/>
          <w:b/>
          <w:color w:val="000000" w:themeColor="text1"/>
          <w:sz w:val="24"/>
          <w:szCs w:val="24"/>
        </w:rPr>
      </w:pPr>
      <w:r w:rsidRPr="00553D0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.3</w:t>
      </w:r>
      <w:r w:rsidR="00196F37">
        <w:rPr>
          <w:rFonts w:ascii="Times New Roman" w:hAnsi="Times New Roman" w:cs="Times New Roman"/>
          <w:b/>
          <w:color w:val="000000" w:themeColor="text1"/>
          <w:sz w:val="24"/>
          <w:szCs w:val="24"/>
        </w:rPr>
        <w:t xml:space="preserve"> Data Collection </w:t>
      </w:r>
      <w:r w:rsidRPr="00553D0D">
        <w:rPr>
          <w:rFonts w:ascii="Times New Roman" w:hAnsi="Times New Roman" w:cs="Times New Roman"/>
          <w:b/>
          <w:color w:val="000000" w:themeColor="text1"/>
          <w:sz w:val="24"/>
          <w:szCs w:val="24"/>
        </w:rPr>
        <w:t>Procedure</w:t>
      </w:r>
      <w:bookmarkEnd w:id="21"/>
      <w:bookmarkEnd w:id="22"/>
    </w:p>
    <w:p w14:paraId="2DD1AB64" w14:textId="50F9B499" w:rsidR="00553D0D" w:rsidRPr="00CB3AA8" w:rsidRDefault="00CB3AA8" w:rsidP="00CB3AA8">
      <w:pPr>
        <w:spacing w:line="360" w:lineRule="auto"/>
        <w:jc w:val="both"/>
        <w:rPr>
          <w:rFonts w:ascii="Times New Roman" w:hAnsi="Times New Roman"/>
          <w:sz w:val="24"/>
          <w:szCs w:val="24"/>
        </w:rPr>
      </w:pPr>
      <w:r>
        <w:rPr>
          <w:rFonts w:ascii="Times New Roman" w:hAnsi="Times New Roman"/>
          <w:sz w:val="24"/>
          <w:szCs w:val="24"/>
        </w:rPr>
        <w:t xml:space="preserve">Primary </w:t>
      </w:r>
      <w:r w:rsidR="00C0194C">
        <w:rPr>
          <w:rFonts w:ascii="Times New Roman" w:hAnsi="Times New Roman"/>
          <w:sz w:val="24"/>
          <w:szCs w:val="24"/>
        </w:rPr>
        <w:t>Data were</w:t>
      </w:r>
      <w:r w:rsidR="00553D0D">
        <w:rPr>
          <w:rFonts w:ascii="Times New Roman" w:hAnsi="Times New Roman"/>
          <w:sz w:val="24"/>
          <w:szCs w:val="24"/>
        </w:rPr>
        <w:t xml:space="preserve"> collected from CEOs, credit officers and marketing managers of MFIs which are members of AMFIs. A semi-structured questionnaire was used to collect the data. The questionnaire was administered on the CEOs </w:t>
      </w:r>
      <w:r w:rsidR="00553D0D" w:rsidRPr="00C13BA2">
        <w:rPr>
          <w:rFonts w:ascii="Times New Roman" w:hAnsi="Times New Roman"/>
          <w:sz w:val="24"/>
          <w:szCs w:val="24"/>
        </w:rPr>
        <w:t>and marketing managers of the seven banks and sixty-seven</w:t>
      </w:r>
      <w:r w:rsidR="00553D0D">
        <w:rPr>
          <w:rFonts w:ascii="Times New Roman" w:hAnsi="Times New Roman"/>
          <w:sz w:val="24"/>
          <w:szCs w:val="24"/>
        </w:rPr>
        <w:t xml:space="preserve"> microfinance institutions</w:t>
      </w:r>
      <w:r w:rsidR="00553D0D" w:rsidRPr="00C13BA2">
        <w:rPr>
          <w:rFonts w:ascii="Times New Roman" w:hAnsi="Times New Roman"/>
          <w:sz w:val="24"/>
          <w:szCs w:val="24"/>
        </w:rPr>
        <w:t>.</w:t>
      </w:r>
      <w:r w:rsidR="00553D0D">
        <w:rPr>
          <w:rFonts w:ascii="Times New Roman" w:hAnsi="Times New Roman"/>
          <w:sz w:val="24"/>
          <w:szCs w:val="24"/>
        </w:rPr>
        <w:t xml:space="preserve"> </w:t>
      </w:r>
      <w:r w:rsidR="00553D0D" w:rsidRPr="00C13BA2">
        <w:rPr>
          <w:rFonts w:ascii="Times New Roman" w:hAnsi="Times New Roman"/>
          <w:sz w:val="24"/>
          <w:szCs w:val="24"/>
        </w:rPr>
        <w:t>The field data collection w</w:t>
      </w:r>
      <w:r w:rsidR="00553D0D">
        <w:rPr>
          <w:rFonts w:ascii="Times New Roman" w:hAnsi="Times New Roman"/>
          <w:sz w:val="24"/>
          <w:szCs w:val="24"/>
        </w:rPr>
        <w:t>as</w:t>
      </w:r>
      <w:r w:rsidR="00553D0D" w:rsidRPr="00C13BA2">
        <w:rPr>
          <w:rFonts w:ascii="Times New Roman" w:hAnsi="Times New Roman"/>
          <w:sz w:val="24"/>
          <w:szCs w:val="24"/>
        </w:rPr>
        <w:t xml:space="preserve"> carried out by research assistants who </w:t>
      </w:r>
      <w:r w:rsidR="00553D0D">
        <w:rPr>
          <w:rFonts w:ascii="Times New Roman" w:hAnsi="Times New Roman"/>
          <w:sz w:val="24"/>
          <w:szCs w:val="24"/>
        </w:rPr>
        <w:t>were</w:t>
      </w:r>
      <w:r w:rsidR="00553D0D" w:rsidRPr="00C13BA2">
        <w:rPr>
          <w:rFonts w:ascii="Times New Roman" w:hAnsi="Times New Roman"/>
          <w:sz w:val="24"/>
          <w:szCs w:val="24"/>
        </w:rPr>
        <w:t xml:space="preserve"> trained to ensure that they are familiar with the questionnaire and to create consistency i</w:t>
      </w:r>
      <w:r>
        <w:rPr>
          <w:rFonts w:ascii="Times New Roman" w:hAnsi="Times New Roman"/>
          <w:sz w:val="24"/>
          <w:szCs w:val="24"/>
        </w:rPr>
        <w:t>n the way the questionnaires were</w:t>
      </w:r>
      <w:r w:rsidR="00553D0D" w:rsidRPr="00C13BA2">
        <w:rPr>
          <w:rFonts w:ascii="Times New Roman" w:hAnsi="Times New Roman"/>
          <w:sz w:val="24"/>
          <w:szCs w:val="24"/>
        </w:rPr>
        <w:t xml:space="preserve"> administered. After the data collection, the questionnaire w</w:t>
      </w:r>
      <w:r w:rsidR="00553D0D">
        <w:rPr>
          <w:rFonts w:ascii="Times New Roman" w:hAnsi="Times New Roman"/>
          <w:sz w:val="24"/>
          <w:szCs w:val="24"/>
        </w:rPr>
        <w:t>as</w:t>
      </w:r>
      <w:r w:rsidR="00553D0D" w:rsidRPr="00C13BA2">
        <w:rPr>
          <w:rFonts w:ascii="Times New Roman" w:hAnsi="Times New Roman"/>
          <w:sz w:val="24"/>
          <w:szCs w:val="24"/>
        </w:rPr>
        <w:t xml:space="preserve"> checked for completeness and accuracy, after which it </w:t>
      </w:r>
      <w:r w:rsidR="00553D0D">
        <w:rPr>
          <w:rFonts w:ascii="Times New Roman" w:hAnsi="Times New Roman"/>
          <w:sz w:val="24"/>
          <w:szCs w:val="24"/>
        </w:rPr>
        <w:t>was</w:t>
      </w:r>
      <w:r w:rsidR="00553D0D" w:rsidRPr="00C13BA2">
        <w:rPr>
          <w:rFonts w:ascii="Times New Roman" w:hAnsi="Times New Roman"/>
          <w:sz w:val="24"/>
          <w:szCs w:val="24"/>
        </w:rPr>
        <w:t xml:space="preserve"> coded in preparation for data analysis. </w:t>
      </w:r>
    </w:p>
    <w:p w14:paraId="2667DB2F" w14:textId="43B8E05E" w:rsidR="00F14C12" w:rsidRPr="00207829" w:rsidRDefault="00C47544" w:rsidP="00F14C12">
      <w:pPr>
        <w:pStyle w:val="Heading1"/>
        <w:spacing w:before="0" w:line="360" w:lineRule="auto"/>
        <w:jc w:val="both"/>
        <w:rPr>
          <w:rFonts w:ascii="Times New Roman" w:hAnsi="Times New Roman" w:cs="Times New Roman"/>
          <w:b/>
          <w:color w:val="auto"/>
          <w:sz w:val="24"/>
          <w:szCs w:val="24"/>
        </w:rPr>
      </w:pPr>
      <w:bookmarkStart w:id="23" w:name="_Toc3216320"/>
      <w:bookmarkStart w:id="24" w:name="_Toc3217150"/>
      <w:bookmarkStart w:id="25" w:name="_Toc7606959"/>
      <w:r>
        <w:rPr>
          <w:rFonts w:ascii="Times New Roman" w:hAnsi="Times New Roman" w:cs="Times New Roman"/>
          <w:b/>
          <w:color w:val="auto"/>
          <w:sz w:val="24"/>
          <w:szCs w:val="24"/>
        </w:rPr>
        <w:t xml:space="preserve">3.3.1  </w:t>
      </w:r>
      <w:r w:rsidR="00F14C12" w:rsidRPr="00207829">
        <w:rPr>
          <w:rFonts w:ascii="Times New Roman" w:hAnsi="Times New Roman" w:cs="Times New Roman"/>
          <w:b/>
          <w:color w:val="auto"/>
          <w:sz w:val="24"/>
          <w:szCs w:val="24"/>
        </w:rPr>
        <w:t xml:space="preserve"> Pilot Study</w:t>
      </w:r>
      <w:bookmarkEnd w:id="23"/>
      <w:bookmarkEnd w:id="24"/>
      <w:bookmarkEnd w:id="25"/>
    </w:p>
    <w:p w14:paraId="79504FDF" w14:textId="77777777" w:rsidR="00F14C12" w:rsidRDefault="00F14C12" w:rsidP="00F14C12">
      <w:pPr>
        <w:spacing w:line="360" w:lineRule="auto"/>
        <w:jc w:val="both"/>
        <w:rPr>
          <w:rFonts w:ascii="Times New Roman" w:hAnsi="Times New Roman"/>
          <w:sz w:val="24"/>
          <w:szCs w:val="24"/>
        </w:rPr>
      </w:pPr>
      <w:r w:rsidRPr="00C13BA2">
        <w:rPr>
          <w:rFonts w:ascii="Times New Roman" w:hAnsi="Times New Roman"/>
          <w:sz w:val="24"/>
          <w:szCs w:val="24"/>
        </w:rPr>
        <w:t>Prior to data collection the designed questionnaire w</w:t>
      </w:r>
      <w:r>
        <w:rPr>
          <w:rFonts w:ascii="Times New Roman" w:hAnsi="Times New Roman"/>
          <w:sz w:val="24"/>
          <w:szCs w:val="24"/>
        </w:rPr>
        <w:t>as</w:t>
      </w:r>
      <w:r w:rsidRPr="00C13BA2">
        <w:rPr>
          <w:rFonts w:ascii="Times New Roman" w:hAnsi="Times New Roman"/>
          <w:sz w:val="24"/>
          <w:szCs w:val="24"/>
        </w:rPr>
        <w:t xml:space="preserve"> pilot tested on ten senior officers from five </w:t>
      </w:r>
      <w:r>
        <w:rPr>
          <w:rFonts w:ascii="Times New Roman" w:hAnsi="Times New Roman"/>
          <w:sz w:val="24"/>
          <w:szCs w:val="24"/>
        </w:rPr>
        <w:t>MFIs excluding the CEOs</w:t>
      </w:r>
      <w:r w:rsidRPr="00C13BA2">
        <w:rPr>
          <w:rFonts w:ascii="Times New Roman" w:hAnsi="Times New Roman"/>
          <w:sz w:val="24"/>
          <w:szCs w:val="24"/>
        </w:rPr>
        <w:t xml:space="preserve"> and marketing managers. After the pilot test, information gathered w</w:t>
      </w:r>
      <w:r>
        <w:rPr>
          <w:rFonts w:ascii="Times New Roman" w:hAnsi="Times New Roman"/>
          <w:sz w:val="24"/>
          <w:szCs w:val="24"/>
        </w:rPr>
        <w:t>as</w:t>
      </w:r>
      <w:r w:rsidRPr="00C13BA2">
        <w:rPr>
          <w:rFonts w:ascii="Times New Roman" w:hAnsi="Times New Roman"/>
          <w:sz w:val="24"/>
          <w:szCs w:val="24"/>
        </w:rPr>
        <w:t xml:space="preserve"> used to correct any aspects of the questionnaire which were found to be unclear to the pilot test group. The pilot test data w</w:t>
      </w:r>
      <w:r>
        <w:rPr>
          <w:rFonts w:ascii="Times New Roman" w:hAnsi="Times New Roman"/>
          <w:sz w:val="24"/>
          <w:szCs w:val="24"/>
        </w:rPr>
        <w:t>as</w:t>
      </w:r>
      <w:r w:rsidRPr="00C13BA2">
        <w:rPr>
          <w:rFonts w:ascii="Times New Roman" w:hAnsi="Times New Roman"/>
          <w:sz w:val="24"/>
          <w:szCs w:val="24"/>
        </w:rPr>
        <w:t xml:space="preserve"> also used to compute Cronbach Alpha Coefficient</w:t>
      </w:r>
      <w:r>
        <w:rPr>
          <w:rFonts w:ascii="Times New Roman" w:hAnsi="Times New Roman"/>
          <w:sz w:val="24"/>
          <w:szCs w:val="24"/>
        </w:rPr>
        <w:t>,</w:t>
      </w:r>
      <w:r w:rsidRPr="00C13BA2">
        <w:rPr>
          <w:rFonts w:ascii="Times New Roman" w:hAnsi="Times New Roman"/>
          <w:sz w:val="24"/>
          <w:szCs w:val="24"/>
        </w:rPr>
        <w:t xml:space="preserve"> which according to Malhotra (2014) is used to measure the internal consistency of a data collection instrument. The questionnaire </w:t>
      </w:r>
      <w:r>
        <w:rPr>
          <w:rFonts w:ascii="Times New Roman" w:hAnsi="Times New Roman"/>
          <w:sz w:val="24"/>
          <w:szCs w:val="24"/>
        </w:rPr>
        <w:t>was</w:t>
      </w:r>
      <w:r w:rsidRPr="00C13BA2">
        <w:rPr>
          <w:rFonts w:ascii="Times New Roman" w:hAnsi="Times New Roman"/>
          <w:sz w:val="24"/>
          <w:szCs w:val="24"/>
        </w:rPr>
        <w:t xml:space="preserve"> corrected to address the identified short comings and thereafter copies </w:t>
      </w:r>
      <w:r>
        <w:rPr>
          <w:rFonts w:ascii="Times New Roman" w:hAnsi="Times New Roman"/>
          <w:sz w:val="24"/>
          <w:szCs w:val="24"/>
        </w:rPr>
        <w:t>were</w:t>
      </w:r>
      <w:r w:rsidRPr="00C13BA2">
        <w:rPr>
          <w:rFonts w:ascii="Times New Roman" w:hAnsi="Times New Roman"/>
          <w:sz w:val="24"/>
          <w:szCs w:val="24"/>
        </w:rPr>
        <w:t xml:space="preserve"> reproduced in readiness for field data collection.</w:t>
      </w:r>
    </w:p>
    <w:p w14:paraId="191507E3" w14:textId="3C0EF052" w:rsidR="00F14C12" w:rsidRPr="00207829" w:rsidRDefault="00C47544" w:rsidP="00F14C12">
      <w:pPr>
        <w:pStyle w:val="Heading1"/>
        <w:spacing w:before="0" w:line="360" w:lineRule="auto"/>
        <w:jc w:val="both"/>
        <w:rPr>
          <w:rFonts w:ascii="Times New Roman" w:hAnsi="Times New Roman" w:cs="Times New Roman"/>
          <w:b/>
          <w:color w:val="auto"/>
          <w:sz w:val="24"/>
          <w:szCs w:val="24"/>
        </w:rPr>
      </w:pPr>
      <w:bookmarkStart w:id="26" w:name="_Toc3216321"/>
      <w:bookmarkStart w:id="27" w:name="_Toc3217151"/>
      <w:bookmarkStart w:id="28" w:name="_Toc7606960"/>
      <w:r>
        <w:rPr>
          <w:rFonts w:ascii="Times New Roman" w:hAnsi="Times New Roman" w:cs="Times New Roman"/>
          <w:b/>
          <w:color w:val="auto"/>
          <w:sz w:val="24"/>
          <w:szCs w:val="24"/>
        </w:rPr>
        <w:t>3.3</w:t>
      </w:r>
      <w:r w:rsidR="00F14C12" w:rsidRPr="00207829">
        <w:rPr>
          <w:rFonts w:ascii="Times New Roman" w:hAnsi="Times New Roman" w:cs="Times New Roman"/>
          <w:b/>
          <w:color w:val="auto"/>
          <w:sz w:val="24"/>
          <w:szCs w:val="24"/>
        </w:rPr>
        <w:t>.2 Validity of Instrument</w:t>
      </w:r>
      <w:bookmarkEnd w:id="26"/>
      <w:bookmarkEnd w:id="27"/>
      <w:bookmarkEnd w:id="28"/>
    </w:p>
    <w:p w14:paraId="56DC5C44" w14:textId="77777777" w:rsidR="00F14C12" w:rsidRDefault="00F14C12" w:rsidP="00F14C12">
      <w:pPr>
        <w:spacing w:line="360" w:lineRule="auto"/>
        <w:jc w:val="both"/>
        <w:rPr>
          <w:rFonts w:ascii="Times New Roman" w:hAnsi="Times New Roman"/>
          <w:sz w:val="24"/>
          <w:szCs w:val="24"/>
        </w:rPr>
      </w:pPr>
      <w:r w:rsidRPr="00C13BA2">
        <w:rPr>
          <w:rFonts w:ascii="Times New Roman" w:hAnsi="Times New Roman"/>
          <w:sz w:val="24"/>
          <w:szCs w:val="24"/>
        </w:rPr>
        <w:t xml:space="preserve">Validity is the measure of the gap between what is actually measured by a research instrument and what the research instrument is intended to measure (Oso &amp; Onen, 2009). There are two different types </w:t>
      </w:r>
      <w:r>
        <w:rPr>
          <w:rFonts w:ascii="Times New Roman" w:hAnsi="Times New Roman"/>
          <w:sz w:val="24"/>
          <w:szCs w:val="24"/>
        </w:rPr>
        <w:t xml:space="preserve">of </w:t>
      </w:r>
      <w:r w:rsidRPr="00C13BA2">
        <w:rPr>
          <w:rFonts w:ascii="Times New Roman" w:hAnsi="Times New Roman"/>
          <w:sz w:val="24"/>
          <w:szCs w:val="24"/>
        </w:rPr>
        <w:t>validity</w:t>
      </w:r>
      <w:r>
        <w:rPr>
          <w:rFonts w:ascii="Times New Roman" w:hAnsi="Times New Roman"/>
          <w:sz w:val="24"/>
          <w:szCs w:val="24"/>
        </w:rPr>
        <w:t>,</w:t>
      </w:r>
      <w:r w:rsidRPr="00C13BA2">
        <w:rPr>
          <w:rFonts w:ascii="Times New Roman" w:hAnsi="Times New Roman"/>
          <w:sz w:val="24"/>
          <w:szCs w:val="24"/>
        </w:rPr>
        <w:t xml:space="preserve"> namely; construct and content validity. Knight (2002) says that Content validity assumes that there are clear objectives being studied and that the tools being used can collect the information that would answer the investigative questions in the research. Construct validity shows how representative a measure is </w:t>
      </w:r>
      <w:r>
        <w:rPr>
          <w:rFonts w:ascii="Times New Roman" w:hAnsi="Times New Roman"/>
          <w:sz w:val="24"/>
          <w:szCs w:val="24"/>
        </w:rPr>
        <w:t>of</w:t>
      </w:r>
      <w:r w:rsidRPr="00C13BA2">
        <w:rPr>
          <w:rFonts w:ascii="Times New Roman" w:hAnsi="Times New Roman"/>
          <w:sz w:val="24"/>
          <w:szCs w:val="24"/>
        </w:rPr>
        <w:t xml:space="preserve"> the concept, so as to establish whether the numerical representative in a quantitative scale used in a questionnaire has the ability to accurately represent the levels</w:t>
      </w:r>
      <w:r>
        <w:rPr>
          <w:rFonts w:ascii="Times New Roman" w:hAnsi="Times New Roman"/>
          <w:sz w:val="24"/>
          <w:szCs w:val="24"/>
        </w:rPr>
        <w:t xml:space="preserve"> of that concept (Black, 2009).</w:t>
      </w:r>
      <w:r w:rsidRPr="00C13BA2">
        <w:rPr>
          <w:rFonts w:ascii="Times New Roman" w:hAnsi="Times New Roman"/>
          <w:sz w:val="24"/>
          <w:szCs w:val="24"/>
        </w:rPr>
        <w:t xml:space="preserve"> Construct validity </w:t>
      </w:r>
      <w:del w:id="29" w:author="Eunice Nduati" w:date="2019-04-30T13:45:00Z">
        <w:r w:rsidRPr="00C13BA2" w:rsidDel="00C57CA7">
          <w:rPr>
            <w:rFonts w:ascii="Times New Roman" w:hAnsi="Times New Roman"/>
            <w:sz w:val="24"/>
            <w:szCs w:val="24"/>
          </w:rPr>
          <w:delText>w</w:delText>
        </w:r>
        <w:r w:rsidDel="00C57CA7">
          <w:rPr>
            <w:rFonts w:ascii="Times New Roman" w:hAnsi="Times New Roman"/>
            <w:sz w:val="24"/>
            <w:szCs w:val="24"/>
          </w:rPr>
          <w:delText>as</w:delText>
        </w:r>
        <w:r w:rsidRPr="00C13BA2" w:rsidDel="00C57CA7">
          <w:rPr>
            <w:rFonts w:ascii="Times New Roman" w:hAnsi="Times New Roman"/>
            <w:sz w:val="24"/>
            <w:szCs w:val="24"/>
          </w:rPr>
          <w:delText xml:space="preserve">  establish</w:delText>
        </w:r>
        <w:r w:rsidDel="00C57CA7">
          <w:rPr>
            <w:rFonts w:ascii="Times New Roman" w:hAnsi="Times New Roman"/>
            <w:sz w:val="24"/>
            <w:szCs w:val="24"/>
          </w:rPr>
          <w:delText>ed</w:delText>
        </w:r>
      </w:del>
      <w:ins w:id="30" w:author="Eunice Nduati" w:date="2019-04-30T13:45:00Z">
        <w:r w:rsidRPr="00C13BA2">
          <w:rPr>
            <w:rFonts w:ascii="Times New Roman" w:hAnsi="Times New Roman"/>
            <w:sz w:val="24"/>
            <w:szCs w:val="24"/>
          </w:rPr>
          <w:t>w</w:t>
        </w:r>
        <w:r>
          <w:rPr>
            <w:rFonts w:ascii="Times New Roman" w:hAnsi="Times New Roman"/>
            <w:sz w:val="24"/>
            <w:szCs w:val="24"/>
          </w:rPr>
          <w:t>as</w:t>
        </w:r>
        <w:r w:rsidRPr="00C13BA2">
          <w:rPr>
            <w:rFonts w:ascii="Times New Roman" w:hAnsi="Times New Roman"/>
            <w:sz w:val="24"/>
            <w:szCs w:val="24"/>
          </w:rPr>
          <w:t xml:space="preserve"> established</w:t>
        </w:r>
      </w:ins>
      <w:r w:rsidRPr="00C13BA2">
        <w:rPr>
          <w:rFonts w:ascii="Times New Roman" w:hAnsi="Times New Roman"/>
          <w:sz w:val="24"/>
          <w:szCs w:val="24"/>
        </w:rPr>
        <w:t xml:space="preserve"> in this research by pilot testing the questionnaire. </w:t>
      </w:r>
    </w:p>
    <w:p w14:paraId="5ECC7D82" w14:textId="6B7A6F25" w:rsidR="00F14C12" w:rsidRPr="00207829" w:rsidRDefault="00C47544" w:rsidP="00F14C12">
      <w:pPr>
        <w:pStyle w:val="Heading1"/>
        <w:spacing w:before="0" w:line="360" w:lineRule="auto"/>
        <w:jc w:val="both"/>
        <w:rPr>
          <w:rFonts w:ascii="Times New Roman" w:hAnsi="Times New Roman" w:cs="Times New Roman"/>
          <w:b/>
          <w:color w:val="auto"/>
          <w:sz w:val="24"/>
          <w:szCs w:val="24"/>
        </w:rPr>
      </w:pPr>
      <w:bookmarkStart w:id="31" w:name="_Toc3216322"/>
      <w:bookmarkStart w:id="32" w:name="_Toc3217152"/>
      <w:bookmarkStart w:id="33" w:name="_Toc7606961"/>
      <w:r>
        <w:rPr>
          <w:rFonts w:ascii="Times New Roman" w:hAnsi="Times New Roman" w:cs="Times New Roman"/>
          <w:b/>
          <w:color w:val="auto"/>
          <w:sz w:val="24"/>
          <w:szCs w:val="24"/>
        </w:rPr>
        <w:t>3.3</w:t>
      </w:r>
      <w:r w:rsidR="00F14C12" w:rsidRPr="00207829">
        <w:rPr>
          <w:rFonts w:ascii="Times New Roman" w:hAnsi="Times New Roman" w:cs="Times New Roman"/>
          <w:b/>
          <w:color w:val="auto"/>
          <w:sz w:val="24"/>
          <w:szCs w:val="24"/>
        </w:rPr>
        <w:t>.3 Reliability of Instrument</w:t>
      </w:r>
      <w:bookmarkEnd w:id="31"/>
      <w:bookmarkEnd w:id="32"/>
      <w:bookmarkEnd w:id="33"/>
    </w:p>
    <w:p w14:paraId="65F7D823" w14:textId="77777777" w:rsidR="00F14C12" w:rsidRPr="00C13BA2" w:rsidRDefault="00F14C12" w:rsidP="00F14C12">
      <w:pPr>
        <w:spacing w:line="360" w:lineRule="auto"/>
        <w:jc w:val="both"/>
        <w:rPr>
          <w:rFonts w:ascii="Times New Roman" w:hAnsi="Times New Roman"/>
          <w:sz w:val="24"/>
          <w:szCs w:val="24"/>
        </w:rPr>
      </w:pPr>
      <w:r w:rsidRPr="00C13BA2">
        <w:rPr>
          <w:rFonts w:ascii="Times New Roman" w:hAnsi="Times New Roman"/>
          <w:sz w:val="24"/>
          <w:szCs w:val="24"/>
        </w:rPr>
        <w:t>The reliability of the data collection instrument w</w:t>
      </w:r>
      <w:r>
        <w:rPr>
          <w:rFonts w:ascii="Times New Roman" w:hAnsi="Times New Roman"/>
          <w:sz w:val="24"/>
          <w:szCs w:val="24"/>
        </w:rPr>
        <w:t>as</w:t>
      </w:r>
      <w:r w:rsidRPr="00C13BA2">
        <w:rPr>
          <w:rFonts w:ascii="Times New Roman" w:hAnsi="Times New Roman"/>
          <w:sz w:val="24"/>
          <w:szCs w:val="24"/>
        </w:rPr>
        <w:t xml:space="preserve"> also established. According to Malhotra (2007)</w:t>
      </w:r>
      <w:r>
        <w:rPr>
          <w:rFonts w:ascii="Times New Roman" w:hAnsi="Times New Roman"/>
          <w:sz w:val="24"/>
          <w:szCs w:val="24"/>
        </w:rPr>
        <w:t>,</w:t>
      </w:r>
      <w:r w:rsidRPr="00C13BA2">
        <w:rPr>
          <w:rFonts w:ascii="Times New Roman" w:hAnsi="Times New Roman"/>
          <w:sz w:val="24"/>
          <w:szCs w:val="24"/>
        </w:rPr>
        <w:t xml:space="preserve"> reliability is an assessment of the extent to which a measuring procedure yields the same results on repeated trials. It measures the extent to which a respondent will give the same response if the process is repeated. The Cronbach Alpha Coefficient w</w:t>
      </w:r>
      <w:r>
        <w:rPr>
          <w:rFonts w:ascii="Times New Roman" w:hAnsi="Times New Roman"/>
          <w:sz w:val="24"/>
          <w:szCs w:val="24"/>
        </w:rPr>
        <w:t>as</w:t>
      </w:r>
      <w:r w:rsidRPr="00C13BA2">
        <w:rPr>
          <w:rFonts w:ascii="Times New Roman" w:hAnsi="Times New Roman"/>
          <w:sz w:val="24"/>
          <w:szCs w:val="24"/>
        </w:rPr>
        <w:t xml:space="preserve"> used to measure the reliability of the questionnaire and to establish the internal consistency of how well each variable correlate</w:t>
      </w:r>
      <w:r>
        <w:rPr>
          <w:rFonts w:ascii="Times New Roman" w:hAnsi="Times New Roman"/>
          <w:sz w:val="24"/>
          <w:szCs w:val="24"/>
        </w:rPr>
        <w:t>d</w:t>
      </w:r>
      <w:r w:rsidRPr="00C13BA2">
        <w:rPr>
          <w:rFonts w:ascii="Times New Roman" w:hAnsi="Times New Roman"/>
          <w:sz w:val="24"/>
          <w:szCs w:val="24"/>
        </w:rPr>
        <w:t xml:space="preserve"> with the other variables. The </w:t>
      </w:r>
      <w:r>
        <w:rPr>
          <w:rFonts w:ascii="Times New Roman" w:hAnsi="Times New Roman"/>
          <w:sz w:val="24"/>
          <w:szCs w:val="24"/>
        </w:rPr>
        <w:t>S</w:t>
      </w:r>
      <w:r w:rsidRPr="00C13BA2">
        <w:rPr>
          <w:rFonts w:ascii="Times New Roman" w:hAnsi="Times New Roman"/>
          <w:sz w:val="24"/>
          <w:szCs w:val="24"/>
        </w:rPr>
        <w:t xml:space="preserve">tatistical </w:t>
      </w:r>
      <w:r>
        <w:rPr>
          <w:rFonts w:ascii="Times New Roman" w:hAnsi="Times New Roman"/>
          <w:sz w:val="24"/>
          <w:szCs w:val="24"/>
        </w:rPr>
        <w:t>P</w:t>
      </w:r>
      <w:r w:rsidRPr="00C13BA2">
        <w:rPr>
          <w:rFonts w:ascii="Times New Roman" w:hAnsi="Times New Roman"/>
          <w:sz w:val="24"/>
          <w:szCs w:val="24"/>
        </w:rPr>
        <w:t xml:space="preserve">ackage of </w:t>
      </w:r>
      <w:r>
        <w:rPr>
          <w:rFonts w:ascii="Times New Roman" w:hAnsi="Times New Roman"/>
          <w:sz w:val="24"/>
          <w:szCs w:val="24"/>
        </w:rPr>
        <w:t>S</w:t>
      </w:r>
      <w:r w:rsidRPr="00C13BA2">
        <w:rPr>
          <w:rFonts w:ascii="Times New Roman" w:hAnsi="Times New Roman"/>
          <w:sz w:val="24"/>
          <w:szCs w:val="24"/>
        </w:rPr>
        <w:t xml:space="preserve">ocial </w:t>
      </w:r>
      <w:r>
        <w:rPr>
          <w:rFonts w:ascii="Times New Roman" w:hAnsi="Times New Roman"/>
          <w:sz w:val="24"/>
          <w:szCs w:val="24"/>
        </w:rPr>
        <w:t>S</w:t>
      </w:r>
      <w:r w:rsidRPr="00C13BA2">
        <w:rPr>
          <w:rFonts w:ascii="Times New Roman" w:hAnsi="Times New Roman"/>
          <w:sz w:val="24"/>
          <w:szCs w:val="24"/>
        </w:rPr>
        <w:t>ciences (SPSS) version 16.0 w</w:t>
      </w:r>
      <w:r>
        <w:rPr>
          <w:rFonts w:ascii="Times New Roman" w:hAnsi="Times New Roman"/>
          <w:sz w:val="24"/>
          <w:szCs w:val="24"/>
        </w:rPr>
        <w:t>as</w:t>
      </w:r>
      <w:r w:rsidRPr="00C13BA2">
        <w:rPr>
          <w:rFonts w:ascii="Times New Roman" w:hAnsi="Times New Roman"/>
          <w:sz w:val="24"/>
          <w:szCs w:val="24"/>
        </w:rPr>
        <w:t xml:space="preserve"> used. Malhotra (2014) says that Cronbach Alpha is the average of all possible split half coefficients resulting from different ways of splitting the scale items in the instrument of measurement. The coefficient should vary from 0 to 1 and a value of 0.6 or less generally indicates unsatisfactory in</w:t>
      </w:r>
      <w:r>
        <w:rPr>
          <w:rFonts w:ascii="Times New Roman" w:hAnsi="Times New Roman"/>
          <w:sz w:val="24"/>
          <w:szCs w:val="24"/>
        </w:rPr>
        <w:t>ternal consistency reliability.</w:t>
      </w:r>
    </w:p>
    <w:p w14:paraId="7256F5DB" w14:textId="77777777" w:rsidR="00F14C12" w:rsidRPr="00C13BA2" w:rsidRDefault="00F14C12" w:rsidP="00F14C12">
      <w:pPr>
        <w:spacing w:line="360" w:lineRule="auto"/>
        <w:jc w:val="both"/>
        <w:rPr>
          <w:rFonts w:ascii="Times New Roman" w:hAnsi="Times New Roman"/>
          <w:sz w:val="24"/>
          <w:szCs w:val="24"/>
        </w:rPr>
      </w:pPr>
      <w:r w:rsidRPr="00C13BA2">
        <w:rPr>
          <w:rFonts w:ascii="Times New Roman" w:hAnsi="Times New Roman"/>
          <w:sz w:val="24"/>
          <w:szCs w:val="24"/>
        </w:rPr>
        <w:t>Data analysis entails reducing accumulated data to a manageable size, developing summaries, looking for patterns and applying statistical techniques (Cooper &amp; Schindler, 2014). In this research</w:t>
      </w:r>
      <w:r>
        <w:rPr>
          <w:rFonts w:ascii="Times New Roman" w:hAnsi="Times New Roman"/>
          <w:sz w:val="24"/>
          <w:szCs w:val="24"/>
        </w:rPr>
        <w:t>,</w:t>
      </w:r>
      <w:r w:rsidRPr="00C13BA2">
        <w:rPr>
          <w:rFonts w:ascii="Times New Roman" w:hAnsi="Times New Roman"/>
          <w:sz w:val="24"/>
          <w:szCs w:val="24"/>
        </w:rPr>
        <w:t xml:space="preserve"> descriptive and inferential statistics </w:t>
      </w:r>
      <w:r>
        <w:rPr>
          <w:rFonts w:ascii="Times New Roman" w:hAnsi="Times New Roman"/>
          <w:sz w:val="24"/>
          <w:szCs w:val="24"/>
        </w:rPr>
        <w:t>were</w:t>
      </w:r>
      <w:r w:rsidRPr="00C13BA2">
        <w:rPr>
          <w:rFonts w:ascii="Times New Roman" w:hAnsi="Times New Roman"/>
          <w:sz w:val="24"/>
          <w:szCs w:val="24"/>
        </w:rPr>
        <w:t xml:space="preserve"> used </w:t>
      </w:r>
      <w:r>
        <w:rPr>
          <w:rFonts w:ascii="Times New Roman" w:hAnsi="Times New Roman"/>
          <w:sz w:val="24"/>
          <w:szCs w:val="24"/>
        </w:rPr>
        <w:t>to</w:t>
      </w:r>
      <w:r w:rsidRPr="00C13BA2">
        <w:rPr>
          <w:rFonts w:ascii="Times New Roman" w:hAnsi="Times New Roman"/>
          <w:sz w:val="24"/>
          <w:szCs w:val="24"/>
        </w:rPr>
        <w:t xml:space="preserve"> analyz</w:t>
      </w:r>
      <w:r>
        <w:rPr>
          <w:rFonts w:ascii="Times New Roman" w:hAnsi="Times New Roman"/>
          <w:sz w:val="24"/>
          <w:szCs w:val="24"/>
        </w:rPr>
        <w:t>e</w:t>
      </w:r>
      <w:r w:rsidRPr="00C13BA2">
        <w:rPr>
          <w:rFonts w:ascii="Times New Roman" w:hAnsi="Times New Roman"/>
          <w:sz w:val="24"/>
          <w:szCs w:val="24"/>
        </w:rPr>
        <w:t xml:space="preserve"> the data.</w:t>
      </w:r>
    </w:p>
    <w:p w14:paraId="14EAFDBC" w14:textId="0D0D98DB" w:rsidR="00C47544" w:rsidRDefault="00C47544" w:rsidP="00F14C12">
      <w:pPr>
        <w:pStyle w:val="Heading1"/>
        <w:spacing w:before="0" w:line="360" w:lineRule="auto"/>
        <w:jc w:val="both"/>
        <w:rPr>
          <w:rFonts w:ascii="Times New Roman" w:eastAsiaTheme="minorEastAsia" w:hAnsi="Times New Roman" w:cs="Times New Roman"/>
          <w:b/>
          <w:color w:val="auto"/>
          <w:sz w:val="24"/>
          <w:szCs w:val="24"/>
        </w:rPr>
      </w:pPr>
      <w:bookmarkStart w:id="34" w:name="_Toc3216326"/>
      <w:bookmarkStart w:id="35" w:name="_Toc3217154"/>
      <w:bookmarkStart w:id="36" w:name="_Toc7606965"/>
      <w:r>
        <w:rPr>
          <w:rFonts w:ascii="Times New Roman" w:eastAsiaTheme="minorEastAsia" w:hAnsi="Times New Roman" w:cs="Times New Roman"/>
          <w:b/>
          <w:color w:val="auto"/>
          <w:sz w:val="24"/>
          <w:szCs w:val="24"/>
        </w:rPr>
        <w:t>3.3.4 Data Analysis</w:t>
      </w:r>
    </w:p>
    <w:p w14:paraId="4E9640DA" w14:textId="41B9066A" w:rsidR="00F14C12" w:rsidRPr="00207829" w:rsidRDefault="00C47544" w:rsidP="00F14C12">
      <w:pPr>
        <w:pStyle w:val="Heading1"/>
        <w:spacing w:before="0" w:line="360" w:lineRule="auto"/>
        <w:jc w:val="both"/>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 3.3 4.1 </w:t>
      </w:r>
      <w:r w:rsidR="00F14C12" w:rsidRPr="00207829">
        <w:rPr>
          <w:rFonts w:ascii="Times New Roman" w:eastAsiaTheme="minorEastAsia" w:hAnsi="Times New Roman" w:cs="Times New Roman"/>
          <w:b/>
          <w:color w:val="auto"/>
          <w:sz w:val="24"/>
          <w:szCs w:val="24"/>
        </w:rPr>
        <w:t>Multiple Linear Regression</w:t>
      </w:r>
      <w:bookmarkEnd w:id="34"/>
      <w:bookmarkEnd w:id="35"/>
      <w:bookmarkEnd w:id="36"/>
    </w:p>
    <w:p w14:paraId="7542C51B" w14:textId="77777777" w:rsidR="00F14C12" w:rsidRPr="00C13BA2" w:rsidRDefault="00F14C12" w:rsidP="00F14C12">
      <w:pPr>
        <w:spacing w:after="0" w:line="360" w:lineRule="auto"/>
        <w:jc w:val="both"/>
        <w:rPr>
          <w:rFonts w:ascii="Times New Roman" w:eastAsiaTheme="minorEastAsia" w:hAnsi="Times New Roman"/>
          <w:sz w:val="24"/>
          <w:szCs w:val="24"/>
        </w:rPr>
      </w:pPr>
      <w:r w:rsidRPr="00C13BA2">
        <w:rPr>
          <w:rFonts w:ascii="Times New Roman" w:eastAsiaTheme="minorEastAsia" w:hAnsi="Times New Roman"/>
          <w:sz w:val="24"/>
          <w:szCs w:val="24"/>
        </w:rPr>
        <w:t>Data w</w:t>
      </w:r>
      <w:r>
        <w:rPr>
          <w:rFonts w:ascii="Times New Roman" w:eastAsiaTheme="minorEastAsia" w:hAnsi="Times New Roman"/>
          <w:sz w:val="24"/>
          <w:szCs w:val="24"/>
        </w:rPr>
        <w:t xml:space="preserve">as </w:t>
      </w:r>
      <w:r w:rsidRPr="00C13BA2">
        <w:rPr>
          <w:rFonts w:ascii="Times New Roman" w:eastAsiaTheme="minorEastAsia" w:hAnsi="Times New Roman"/>
          <w:sz w:val="24"/>
          <w:szCs w:val="24"/>
        </w:rPr>
        <w:t>analyzed using a multiple linear regression to examine the effectiveness of the independent variables under study against the dependent variables.</w:t>
      </w:r>
      <w:r w:rsidRPr="00C13BA2">
        <w:rPr>
          <w:rFonts w:ascii="Times New Roman" w:hAnsi="Times New Roman"/>
          <w:sz w:val="24"/>
          <w:szCs w:val="24"/>
        </w:rPr>
        <w:t xml:space="preserve"> SPSS</w:t>
      </w:r>
      <w:r>
        <w:rPr>
          <w:rFonts w:ascii="Times New Roman" w:hAnsi="Times New Roman"/>
          <w:sz w:val="24"/>
          <w:szCs w:val="24"/>
        </w:rPr>
        <w:t xml:space="preserve"> was </w:t>
      </w:r>
      <w:r w:rsidRPr="00C13BA2">
        <w:rPr>
          <w:rFonts w:ascii="Times New Roman" w:hAnsi="Times New Roman"/>
          <w:sz w:val="24"/>
          <w:szCs w:val="24"/>
        </w:rPr>
        <w:t>used in this research to analy</w:t>
      </w:r>
      <w:r>
        <w:rPr>
          <w:rFonts w:ascii="Times New Roman" w:hAnsi="Times New Roman"/>
          <w:sz w:val="24"/>
          <w:szCs w:val="24"/>
        </w:rPr>
        <w:t>ze</w:t>
      </w:r>
      <w:r w:rsidRPr="00C13BA2">
        <w:rPr>
          <w:rFonts w:ascii="Times New Roman" w:hAnsi="Times New Roman"/>
          <w:sz w:val="24"/>
          <w:szCs w:val="24"/>
        </w:rPr>
        <w:t xml:space="preserve"> the data. The statistical model used in this research is stated as follows:</w:t>
      </w:r>
    </w:p>
    <w:p w14:paraId="1D909BD1" w14:textId="77777777" w:rsidR="00F14C12" w:rsidRPr="00B27BAA" w:rsidRDefault="00F14C12" w:rsidP="00F14C12">
      <w:pPr>
        <w:spacing w:after="0" w:line="360" w:lineRule="auto"/>
        <w:ind w:right="27" w:firstLine="720"/>
        <w:jc w:val="both"/>
        <w:rPr>
          <w:rFonts w:ascii="Times New Roman" w:eastAsiaTheme="minorEastAsia" w:hAnsi="Times New Roman"/>
          <w:sz w:val="24"/>
          <w:szCs w:val="24"/>
          <w:lang w:val="fr-FR"/>
        </w:rPr>
      </w:pPr>
      <w:r w:rsidRPr="00B27BAA">
        <w:rPr>
          <w:rFonts w:ascii="Times New Roman" w:eastAsiaTheme="minorEastAsia" w:hAnsi="Times New Roman"/>
          <w:sz w:val="24"/>
          <w:szCs w:val="24"/>
          <w:lang w:val="fr-FR"/>
        </w:rPr>
        <w:t xml:space="preserve">Y= </w:t>
      </w:r>
      <w:r w:rsidRPr="00C13BA2">
        <w:rPr>
          <w:rFonts w:ascii="Times New Roman" w:eastAsia="Times New Roman" w:hAnsi="Times New Roman"/>
          <w:sz w:val="24"/>
          <w:szCs w:val="24"/>
        </w:rPr>
        <w:t>β</w:t>
      </w:r>
      <w:r>
        <w:rPr>
          <w:rFonts w:ascii="Times New Roman" w:eastAsia="Times New Roman" w:hAnsi="Times New Roman"/>
          <w:sz w:val="24"/>
          <w:szCs w:val="24"/>
          <w:vertAlign w:val="subscript"/>
          <w:lang w:val="fr-FR"/>
        </w:rPr>
        <w:t>0</w:t>
      </w:r>
      <w:r w:rsidRPr="00B27BAA">
        <w:rPr>
          <w:rFonts w:ascii="Times New Roman" w:eastAsia="Times New Roman" w:hAnsi="Times New Roman"/>
          <w:sz w:val="24"/>
          <w:szCs w:val="24"/>
          <w:lang w:val="fr-FR"/>
        </w:rPr>
        <w:t xml:space="preserve"> + </w:t>
      </w:r>
      <w:r w:rsidRPr="00C13BA2">
        <w:rPr>
          <w:rFonts w:ascii="Times New Roman" w:eastAsia="Times New Roman" w:hAnsi="Times New Roman"/>
          <w:sz w:val="24"/>
          <w:szCs w:val="24"/>
        </w:rPr>
        <w:t>β</w:t>
      </w:r>
      <w:r w:rsidRPr="00B27BAA">
        <w:rPr>
          <w:rFonts w:ascii="Times New Roman" w:eastAsia="Times New Roman" w:hAnsi="Times New Roman"/>
          <w:sz w:val="24"/>
          <w:szCs w:val="24"/>
          <w:vertAlign w:val="subscript"/>
          <w:lang w:val="fr-FR"/>
        </w:rPr>
        <w:t>1</w:t>
      </w:r>
      <w:r>
        <w:rPr>
          <w:rFonts w:ascii="Times New Roman" w:eastAsia="Times New Roman" w:hAnsi="Times New Roman"/>
          <w:sz w:val="24"/>
          <w:szCs w:val="24"/>
          <w:lang w:val="fr-FR"/>
        </w:rPr>
        <w:t>X</w:t>
      </w:r>
      <w:r w:rsidRPr="00B27BAA">
        <w:rPr>
          <w:rFonts w:ascii="Times New Roman" w:eastAsia="Times New Roman" w:hAnsi="Times New Roman"/>
          <w:sz w:val="24"/>
          <w:szCs w:val="24"/>
          <w:vertAlign w:val="subscript"/>
          <w:lang w:val="fr-FR"/>
        </w:rPr>
        <w:t>1</w:t>
      </w:r>
      <w:r w:rsidRPr="00B27BAA">
        <w:rPr>
          <w:rFonts w:ascii="Times New Roman" w:eastAsia="Times New Roman" w:hAnsi="Times New Roman"/>
          <w:sz w:val="24"/>
          <w:szCs w:val="24"/>
          <w:lang w:val="fr-FR"/>
        </w:rPr>
        <w:t xml:space="preserve"> + </w:t>
      </w:r>
      <w:r w:rsidRPr="00C13BA2">
        <w:rPr>
          <w:rFonts w:ascii="Times New Roman" w:eastAsia="Times New Roman" w:hAnsi="Times New Roman"/>
          <w:sz w:val="24"/>
          <w:szCs w:val="24"/>
        </w:rPr>
        <w:t>β</w:t>
      </w:r>
      <w:r w:rsidRPr="00B27BAA">
        <w:rPr>
          <w:rFonts w:ascii="Times New Roman" w:eastAsia="Times New Roman" w:hAnsi="Times New Roman"/>
          <w:sz w:val="24"/>
          <w:szCs w:val="24"/>
          <w:vertAlign w:val="subscript"/>
          <w:lang w:val="fr-FR"/>
        </w:rPr>
        <w:t>2</w:t>
      </w:r>
      <w:r>
        <w:rPr>
          <w:rFonts w:ascii="Times New Roman" w:eastAsia="Times New Roman" w:hAnsi="Times New Roman"/>
          <w:sz w:val="24"/>
          <w:szCs w:val="24"/>
          <w:lang w:val="fr-FR"/>
        </w:rPr>
        <w:t>X</w:t>
      </w:r>
      <w:r w:rsidRPr="00B27BAA">
        <w:rPr>
          <w:rFonts w:ascii="Times New Roman" w:eastAsia="Times New Roman" w:hAnsi="Times New Roman"/>
          <w:sz w:val="24"/>
          <w:szCs w:val="24"/>
          <w:vertAlign w:val="subscript"/>
          <w:lang w:val="fr-FR"/>
        </w:rPr>
        <w:t>2</w:t>
      </w:r>
      <w:r w:rsidRPr="00B27BAA">
        <w:rPr>
          <w:rFonts w:ascii="Times New Roman" w:eastAsia="Times New Roman" w:hAnsi="Times New Roman"/>
          <w:sz w:val="24"/>
          <w:szCs w:val="24"/>
          <w:lang w:val="fr-FR"/>
        </w:rPr>
        <w:t xml:space="preserve"> + </w:t>
      </w:r>
      <w:r w:rsidRPr="00C13BA2">
        <w:rPr>
          <w:rFonts w:ascii="Times New Roman" w:eastAsia="Times New Roman" w:hAnsi="Times New Roman"/>
          <w:sz w:val="24"/>
          <w:szCs w:val="24"/>
        </w:rPr>
        <w:t>β</w:t>
      </w:r>
      <w:r w:rsidRPr="00B27BAA">
        <w:rPr>
          <w:rFonts w:ascii="Times New Roman" w:eastAsia="Times New Roman" w:hAnsi="Times New Roman"/>
          <w:sz w:val="24"/>
          <w:szCs w:val="24"/>
          <w:vertAlign w:val="subscript"/>
          <w:lang w:val="fr-FR"/>
        </w:rPr>
        <w:t>3</w:t>
      </w:r>
      <w:r>
        <w:rPr>
          <w:rFonts w:ascii="Times New Roman" w:eastAsia="Times New Roman" w:hAnsi="Times New Roman"/>
          <w:sz w:val="24"/>
          <w:szCs w:val="24"/>
          <w:lang w:val="fr-FR"/>
        </w:rPr>
        <w:t>X</w:t>
      </w:r>
      <w:r w:rsidRPr="00B27BAA">
        <w:rPr>
          <w:rFonts w:ascii="Times New Roman" w:eastAsia="Times New Roman" w:hAnsi="Times New Roman"/>
          <w:sz w:val="24"/>
          <w:szCs w:val="24"/>
          <w:vertAlign w:val="subscript"/>
          <w:lang w:val="fr-FR"/>
        </w:rPr>
        <w:t xml:space="preserve">3 </w:t>
      </w:r>
      <w:r w:rsidRPr="00B27BAA">
        <w:rPr>
          <w:rFonts w:ascii="Times New Roman" w:eastAsia="Times New Roman" w:hAnsi="Times New Roman"/>
          <w:sz w:val="24"/>
          <w:szCs w:val="24"/>
          <w:lang w:val="fr-FR"/>
        </w:rPr>
        <w:t xml:space="preserve">+ </w:t>
      </w:r>
      <w:r w:rsidRPr="00C13BA2">
        <w:rPr>
          <w:rFonts w:ascii="Times New Roman" w:eastAsia="Times New Roman" w:hAnsi="Times New Roman"/>
          <w:sz w:val="24"/>
          <w:szCs w:val="24"/>
        </w:rPr>
        <w:t>β</w:t>
      </w:r>
      <w:r w:rsidRPr="00B27BAA">
        <w:rPr>
          <w:rFonts w:ascii="Times New Roman" w:eastAsia="Times New Roman" w:hAnsi="Times New Roman"/>
          <w:sz w:val="24"/>
          <w:szCs w:val="24"/>
          <w:vertAlign w:val="subscript"/>
          <w:lang w:val="fr-FR"/>
        </w:rPr>
        <w:t>4</w:t>
      </w:r>
      <w:r>
        <w:rPr>
          <w:rFonts w:ascii="Times New Roman" w:eastAsia="Times New Roman" w:hAnsi="Times New Roman"/>
          <w:sz w:val="24"/>
          <w:szCs w:val="24"/>
          <w:lang w:val="fr-FR"/>
        </w:rPr>
        <w:t>X</w:t>
      </w:r>
      <w:r w:rsidRPr="00B27BAA">
        <w:rPr>
          <w:rFonts w:ascii="Times New Roman" w:eastAsia="Times New Roman" w:hAnsi="Times New Roman"/>
          <w:sz w:val="24"/>
          <w:szCs w:val="24"/>
          <w:lang w:val="fr-FR"/>
        </w:rPr>
        <w:t>4</w:t>
      </w:r>
      <w:r>
        <w:rPr>
          <w:rFonts w:ascii="Times New Roman" w:eastAsia="Times New Roman" w:hAnsi="Times New Roman"/>
          <w:sz w:val="24"/>
          <w:szCs w:val="24"/>
          <w:lang w:val="fr-FR"/>
        </w:rPr>
        <w:t xml:space="preserve"> </w:t>
      </w:r>
      <w:r w:rsidRPr="00B27BAA">
        <w:rPr>
          <w:rFonts w:ascii="Times New Roman" w:eastAsia="Times New Roman" w:hAnsi="Times New Roman"/>
          <w:sz w:val="24"/>
          <w:szCs w:val="24"/>
          <w:lang w:val="fr-FR"/>
        </w:rPr>
        <w:t xml:space="preserve">+ </w:t>
      </w:r>
      <w:r w:rsidRPr="00C13BA2">
        <w:rPr>
          <w:rFonts w:ascii="Times New Roman" w:eastAsiaTheme="minorEastAsia" w:hAnsi="Times New Roman"/>
          <w:sz w:val="24"/>
          <w:szCs w:val="24"/>
        </w:rPr>
        <w:t>ε</w:t>
      </w:r>
    </w:p>
    <w:p w14:paraId="4FB64FE8" w14:textId="77777777" w:rsidR="00F14C12" w:rsidRPr="00C13BA2" w:rsidRDefault="00F14C12" w:rsidP="00F14C12">
      <w:pPr>
        <w:spacing w:after="0" w:line="360" w:lineRule="auto"/>
        <w:ind w:right="27"/>
        <w:jc w:val="both"/>
        <w:rPr>
          <w:rFonts w:ascii="Times New Roman" w:eastAsiaTheme="minorEastAsia" w:hAnsi="Times New Roman"/>
          <w:sz w:val="24"/>
          <w:szCs w:val="24"/>
        </w:rPr>
      </w:pPr>
      <w:r>
        <w:rPr>
          <w:rFonts w:ascii="Times New Roman" w:eastAsiaTheme="minorEastAsia" w:hAnsi="Times New Roman"/>
          <w:sz w:val="24"/>
          <w:szCs w:val="24"/>
        </w:rPr>
        <w:t xml:space="preserve">Where </w:t>
      </w:r>
      <w:r>
        <w:rPr>
          <w:rFonts w:ascii="Times New Roman" w:eastAsiaTheme="minorEastAsia" w:hAnsi="Times New Roman"/>
          <w:sz w:val="24"/>
          <w:szCs w:val="24"/>
        </w:rPr>
        <w:tab/>
      </w:r>
      <w:r>
        <w:rPr>
          <w:rFonts w:ascii="Times New Roman" w:eastAsiaTheme="minorEastAsia" w:hAnsi="Times New Roman"/>
          <w:sz w:val="24"/>
          <w:szCs w:val="24"/>
        </w:rPr>
        <w:tab/>
      </w:r>
    </w:p>
    <w:p w14:paraId="20244CDA" w14:textId="4D6EF2E2"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4"/>
          <w:szCs w:val="24"/>
        </w:rPr>
        <w:t>Y</w:t>
      </w:r>
      <w:r w:rsidR="00CC2ED4">
        <w:rPr>
          <w:rFonts w:ascii="Times New Roman" w:eastAsiaTheme="minorEastAsia" w:hAnsi="Times New Roman"/>
          <w:sz w:val="24"/>
          <w:szCs w:val="24"/>
        </w:rPr>
        <w:t xml:space="preserve"> = Customer</w:t>
      </w:r>
      <w:r>
        <w:rPr>
          <w:rFonts w:ascii="Times New Roman" w:eastAsiaTheme="minorEastAsia" w:hAnsi="Times New Roman"/>
          <w:sz w:val="24"/>
          <w:szCs w:val="24"/>
        </w:rPr>
        <w:t xml:space="preserve"> </w:t>
      </w:r>
      <w:r w:rsidRPr="00C13BA2">
        <w:rPr>
          <w:rFonts w:ascii="Times New Roman" w:eastAsiaTheme="minorEastAsia" w:hAnsi="Times New Roman"/>
          <w:sz w:val="24"/>
          <w:szCs w:val="24"/>
        </w:rPr>
        <w:t>Orientation</w:t>
      </w:r>
    </w:p>
    <w:p w14:paraId="2BA50B4F" w14:textId="77777777"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8"/>
          <w:szCs w:val="28"/>
        </w:rPr>
        <w:t>β</w:t>
      </w:r>
      <w:r>
        <w:rPr>
          <w:rFonts w:ascii="Times New Roman" w:eastAsiaTheme="minorEastAsia" w:hAnsi="Times New Roman"/>
          <w:sz w:val="28"/>
          <w:szCs w:val="28"/>
          <w:vertAlign w:val="subscript"/>
        </w:rPr>
        <w:t>0 =</w:t>
      </w:r>
      <w:r w:rsidRPr="00C13BA2">
        <w:rPr>
          <w:rFonts w:ascii="Times New Roman" w:eastAsiaTheme="minorEastAsia" w:hAnsi="Times New Roman"/>
          <w:sz w:val="24"/>
          <w:szCs w:val="24"/>
        </w:rPr>
        <w:t xml:space="preserve"> Constant </w:t>
      </w:r>
      <w:r>
        <w:rPr>
          <w:rFonts w:ascii="Times New Roman" w:eastAsiaTheme="minorEastAsia" w:hAnsi="Times New Roman"/>
          <w:sz w:val="24"/>
          <w:szCs w:val="24"/>
        </w:rPr>
        <w:t xml:space="preserve">of independent </w:t>
      </w:r>
      <w:r w:rsidRPr="00C13BA2">
        <w:rPr>
          <w:rFonts w:ascii="Times New Roman" w:eastAsiaTheme="minorEastAsia" w:hAnsi="Times New Roman"/>
          <w:sz w:val="24"/>
          <w:szCs w:val="24"/>
        </w:rPr>
        <w:t>variable</w:t>
      </w:r>
      <w:r>
        <w:rPr>
          <w:rFonts w:ascii="Times New Roman" w:eastAsiaTheme="minorEastAsia" w:hAnsi="Times New Roman"/>
          <w:sz w:val="24"/>
          <w:szCs w:val="24"/>
        </w:rPr>
        <w:t>s</w:t>
      </w:r>
    </w:p>
    <w:p w14:paraId="75AF8D71" w14:textId="0366AFBA"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4"/>
          <w:szCs w:val="24"/>
        </w:rPr>
        <w:t>X</w:t>
      </w:r>
      <w:r w:rsidRPr="00C13BA2">
        <w:rPr>
          <w:rFonts w:ascii="Times New Roman" w:eastAsiaTheme="minorEastAsia" w:hAnsi="Times New Roman"/>
          <w:sz w:val="24"/>
          <w:szCs w:val="24"/>
          <w:vertAlign w:val="subscript"/>
        </w:rPr>
        <w:t>1</w:t>
      </w:r>
      <w:r w:rsidR="00CC2ED4">
        <w:rPr>
          <w:rFonts w:ascii="Times New Roman" w:eastAsiaTheme="minorEastAsia" w:hAnsi="Times New Roman"/>
          <w:sz w:val="24"/>
          <w:szCs w:val="24"/>
        </w:rPr>
        <w:t xml:space="preserve"> = Identification of customer needs</w:t>
      </w:r>
    </w:p>
    <w:p w14:paraId="6AD22DA5" w14:textId="1E1505EE"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4"/>
          <w:szCs w:val="24"/>
        </w:rPr>
        <w:t>X</w:t>
      </w:r>
      <w:r w:rsidRPr="00C13BA2">
        <w:rPr>
          <w:rFonts w:ascii="Times New Roman" w:eastAsiaTheme="minorEastAsia" w:hAnsi="Times New Roman"/>
          <w:sz w:val="24"/>
          <w:szCs w:val="24"/>
          <w:vertAlign w:val="subscript"/>
        </w:rPr>
        <w:t>2</w:t>
      </w:r>
      <w:r w:rsidRPr="00C13BA2">
        <w:rPr>
          <w:rFonts w:ascii="Times New Roman" w:eastAsiaTheme="minorEastAsia" w:hAnsi="Times New Roman"/>
          <w:sz w:val="24"/>
          <w:szCs w:val="24"/>
        </w:rPr>
        <w:t xml:space="preserve">= </w:t>
      </w:r>
      <w:r w:rsidR="00CC2ED4">
        <w:rPr>
          <w:rFonts w:ascii="Times New Roman" w:hAnsi="Times New Roman"/>
          <w:sz w:val="24"/>
          <w:szCs w:val="24"/>
        </w:rPr>
        <w:t xml:space="preserve">Provision of services </w:t>
      </w:r>
      <w:r w:rsidR="00CC2ED4" w:rsidRPr="003C1C27">
        <w:rPr>
          <w:rFonts w:ascii="Times New Roman" w:hAnsi="Times New Roman"/>
          <w:sz w:val="24"/>
          <w:szCs w:val="24"/>
        </w:rPr>
        <w:t>that meet customer needs</w:t>
      </w:r>
    </w:p>
    <w:p w14:paraId="1C2E0E0D" w14:textId="4CC313E1"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4"/>
          <w:szCs w:val="24"/>
        </w:rPr>
        <w:t>X</w:t>
      </w:r>
      <w:r w:rsidRPr="00C13BA2">
        <w:rPr>
          <w:rFonts w:ascii="Times New Roman" w:eastAsiaTheme="minorEastAsia" w:hAnsi="Times New Roman"/>
          <w:sz w:val="24"/>
          <w:szCs w:val="24"/>
          <w:vertAlign w:val="subscript"/>
        </w:rPr>
        <w:t>3</w:t>
      </w:r>
      <w:r w:rsidR="00CC2ED4">
        <w:rPr>
          <w:rFonts w:ascii="Times New Roman" w:eastAsiaTheme="minorEastAsia" w:hAnsi="Times New Roman"/>
          <w:sz w:val="24"/>
          <w:szCs w:val="24"/>
        </w:rPr>
        <w:t xml:space="preserve"> =</w:t>
      </w:r>
      <w:r w:rsidR="00CC2ED4" w:rsidRPr="00CC2ED4">
        <w:rPr>
          <w:rFonts w:ascii="Times New Roman" w:hAnsi="Times New Roman"/>
          <w:sz w:val="24"/>
          <w:szCs w:val="24"/>
        </w:rPr>
        <w:t xml:space="preserve"> </w:t>
      </w:r>
      <w:r w:rsidR="00CC2ED4">
        <w:rPr>
          <w:rFonts w:ascii="Times New Roman" w:hAnsi="Times New Roman"/>
          <w:sz w:val="24"/>
          <w:szCs w:val="24"/>
        </w:rPr>
        <w:t>E</w:t>
      </w:r>
      <w:r w:rsidR="00CC2ED4" w:rsidRPr="00743B7F">
        <w:rPr>
          <w:rFonts w:ascii="Times New Roman" w:hAnsi="Times New Roman"/>
          <w:sz w:val="24"/>
          <w:szCs w:val="24"/>
        </w:rPr>
        <w:t>fficiency in delivery of services to customers</w:t>
      </w:r>
    </w:p>
    <w:p w14:paraId="2DDDCCFC" w14:textId="414E4D5F" w:rsidR="00F14C12" w:rsidRPr="00C13BA2" w:rsidRDefault="00F14C12" w:rsidP="00F14C12">
      <w:pPr>
        <w:spacing w:after="0" w:line="360" w:lineRule="auto"/>
        <w:ind w:right="27" w:firstLine="720"/>
        <w:jc w:val="both"/>
        <w:rPr>
          <w:rFonts w:ascii="Times New Roman" w:eastAsiaTheme="minorEastAsia" w:hAnsi="Times New Roman"/>
          <w:sz w:val="24"/>
          <w:szCs w:val="24"/>
        </w:rPr>
      </w:pPr>
      <w:r w:rsidRPr="00C13BA2">
        <w:rPr>
          <w:rFonts w:ascii="Times New Roman" w:eastAsiaTheme="minorEastAsia" w:hAnsi="Times New Roman"/>
          <w:sz w:val="24"/>
          <w:szCs w:val="24"/>
        </w:rPr>
        <w:t xml:space="preserve"> X</w:t>
      </w:r>
      <w:r w:rsidRPr="00C13BA2">
        <w:rPr>
          <w:rFonts w:ascii="Times New Roman" w:eastAsiaTheme="minorEastAsia" w:hAnsi="Times New Roman"/>
          <w:sz w:val="24"/>
          <w:szCs w:val="24"/>
          <w:vertAlign w:val="subscript"/>
        </w:rPr>
        <w:t>4</w:t>
      </w:r>
      <w:r w:rsidR="00CC2ED4">
        <w:rPr>
          <w:rFonts w:ascii="Times New Roman" w:eastAsiaTheme="minorEastAsia" w:hAnsi="Times New Roman"/>
          <w:sz w:val="24"/>
          <w:szCs w:val="24"/>
        </w:rPr>
        <w:t xml:space="preserve"> =</w:t>
      </w:r>
      <w:r w:rsidR="00CC2ED4" w:rsidRPr="00CC2ED4">
        <w:rPr>
          <w:rFonts w:ascii="Times New Roman" w:hAnsi="Times New Roman"/>
          <w:sz w:val="24"/>
          <w:szCs w:val="24"/>
        </w:rPr>
        <w:t xml:space="preserve"> </w:t>
      </w:r>
      <w:r w:rsidR="00CC2ED4">
        <w:rPr>
          <w:rFonts w:ascii="Times New Roman" w:hAnsi="Times New Roman"/>
          <w:sz w:val="24"/>
          <w:szCs w:val="24"/>
        </w:rPr>
        <w:t>appreciation of customers</w:t>
      </w:r>
    </w:p>
    <w:p w14:paraId="2EBC56E6" w14:textId="6AF4940D" w:rsidR="00F14C12" w:rsidRDefault="00CC2ED4" w:rsidP="00CC2ED4">
      <w:pPr>
        <w:spacing w:after="0" w:line="360" w:lineRule="auto"/>
        <w:ind w:right="27"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14C12" w:rsidRPr="00C13BA2">
        <w:rPr>
          <w:rFonts w:ascii="Times New Roman" w:eastAsiaTheme="minorEastAsia" w:hAnsi="Times New Roman"/>
          <w:sz w:val="24"/>
          <w:szCs w:val="24"/>
        </w:rPr>
        <w:t>ε = Error term</w:t>
      </w:r>
      <w:bookmarkStart w:id="37" w:name="_Toc3216327"/>
    </w:p>
    <w:p w14:paraId="16AC4BAD" w14:textId="77777777" w:rsidR="00CC2ED4" w:rsidRPr="00E73617" w:rsidRDefault="00CC2ED4" w:rsidP="00CC2ED4">
      <w:pPr>
        <w:spacing w:after="0" w:line="360" w:lineRule="auto"/>
        <w:ind w:right="27" w:firstLine="720"/>
        <w:jc w:val="both"/>
        <w:rPr>
          <w:rFonts w:ascii="Times New Roman" w:eastAsiaTheme="minorEastAsia" w:hAnsi="Times New Roman"/>
          <w:sz w:val="24"/>
          <w:szCs w:val="24"/>
        </w:rPr>
      </w:pPr>
    </w:p>
    <w:bookmarkEnd w:id="37"/>
    <w:p w14:paraId="7E66AB80" w14:textId="77777777" w:rsidR="00CC2ED4" w:rsidRDefault="00CC2ED4" w:rsidP="00F14C12">
      <w:pPr>
        <w:rPr>
          <w:rFonts w:ascii="Times New Roman" w:hAnsi="Times New Roman"/>
          <w:b/>
          <w:sz w:val="24"/>
          <w:szCs w:val="24"/>
        </w:rPr>
      </w:pPr>
      <w:r>
        <w:rPr>
          <w:rFonts w:ascii="Times New Roman" w:hAnsi="Times New Roman"/>
          <w:b/>
          <w:sz w:val="24"/>
          <w:szCs w:val="24"/>
        </w:rPr>
        <w:t>4.0 RESEARCH FINDINGS</w:t>
      </w:r>
    </w:p>
    <w:p w14:paraId="58C0296F" w14:textId="05D20204" w:rsidR="000F3261" w:rsidRPr="00EC599B" w:rsidRDefault="00260061" w:rsidP="00C0194C">
      <w:pPr>
        <w:rPr>
          <w:rFonts w:ascii="Times New Roman" w:hAnsi="Times New Roman"/>
          <w:sz w:val="24"/>
          <w:szCs w:val="24"/>
        </w:rPr>
      </w:pPr>
      <w:r w:rsidRPr="00260061">
        <w:rPr>
          <w:rFonts w:ascii="Times New Roman" w:hAnsi="Times New Roman"/>
          <w:sz w:val="24"/>
          <w:szCs w:val="24"/>
        </w:rPr>
        <w:t>The research sought to estab</w:t>
      </w:r>
      <w:r w:rsidR="00C0194C">
        <w:rPr>
          <w:rFonts w:ascii="Times New Roman" w:hAnsi="Times New Roman"/>
          <w:sz w:val="24"/>
          <w:szCs w:val="24"/>
        </w:rPr>
        <w:t xml:space="preserve">lish the effect of the effect </w:t>
      </w:r>
      <w:r w:rsidRPr="00260061">
        <w:rPr>
          <w:rFonts w:ascii="Times New Roman" w:hAnsi="Times New Roman"/>
          <w:sz w:val="24"/>
          <w:szCs w:val="24"/>
        </w:rPr>
        <w:t xml:space="preserve">of customer orientation on the success of marketing strategies of MFIs in Kenya. </w:t>
      </w:r>
      <w:r w:rsidR="000F3261">
        <w:rPr>
          <w:rFonts w:ascii="Times New Roman" w:hAnsi="Times New Roman"/>
          <w:sz w:val="24"/>
          <w:szCs w:val="24"/>
        </w:rPr>
        <w:t xml:space="preserve"> </w:t>
      </w:r>
      <w:r w:rsidR="000F3261" w:rsidRPr="00C13BA2">
        <w:rPr>
          <w:rFonts w:ascii="Times New Roman" w:hAnsi="Times New Roman"/>
          <w:sz w:val="24"/>
          <w:szCs w:val="24"/>
        </w:rPr>
        <w:t>The Cr</w:t>
      </w:r>
      <w:r w:rsidR="000F3261">
        <w:rPr>
          <w:rFonts w:ascii="Times New Roman" w:hAnsi="Times New Roman"/>
          <w:sz w:val="24"/>
          <w:szCs w:val="24"/>
        </w:rPr>
        <w:t xml:space="preserve">onbach Alpha Coefficient was </w:t>
      </w:r>
      <w:r w:rsidR="000F3261" w:rsidRPr="00C13BA2">
        <w:rPr>
          <w:rFonts w:ascii="Times New Roman" w:hAnsi="Times New Roman"/>
          <w:sz w:val="24"/>
          <w:szCs w:val="24"/>
        </w:rPr>
        <w:t>used to measure the reliability of the questionnaire and to establish the internal consistency</w:t>
      </w:r>
      <w:r w:rsidR="000F3261">
        <w:rPr>
          <w:rFonts w:ascii="Times New Roman" w:hAnsi="Times New Roman"/>
          <w:sz w:val="24"/>
          <w:szCs w:val="24"/>
        </w:rPr>
        <w:t>.</w:t>
      </w:r>
      <w:r w:rsidR="000F3261" w:rsidRPr="00EC599B">
        <w:rPr>
          <w:rFonts w:ascii="Times New Roman" w:hAnsi="Times New Roman"/>
          <w:sz w:val="24"/>
          <w:szCs w:val="24"/>
        </w:rPr>
        <w:t xml:space="preserve"> The</w:t>
      </w:r>
      <w:r w:rsidR="000F3261">
        <w:rPr>
          <w:rFonts w:ascii="Times New Roman" w:hAnsi="Times New Roman"/>
          <w:sz w:val="24"/>
          <w:szCs w:val="24"/>
        </w:rPr>
        <w:t xml:space="preserve"> findings are presented in T</w:t>
      </w:r>
      <w:r w:rsidR="000F3261" w:rsidRPr="00EC599B">
        <w:rPr>
          <w:rFonts w:ascii="Times New Roman" w:hAnsi="Times New Roman"/>
          <w:sz w:val="24"/>
          <w:szCs w:val="24"/>
        </w:rPr>
        <w:t>able 4</w:t>
      </w:r>
      <w:r w:rsidR="000F3261">
        <w:rPr>
          <w:rFonts w:ascii="Times New Roman" w:hAnsi="Times New Roman"/>
          <w:sz w:val="24"/>
          <w:szCs w:val="24"/>
        </w:rPr>
        <w:t>.1.</w:t>
      </w:r>
    </w:p>
    <w:p w14:paraId="5F027BE9" w14:textId="77777777" w:rsidR="000F3261" w:rsidRPr="00153E6B" w:rsidRDefault="000F3261" w:rsidP="000F3261">
      <w:pPr>
        <w:pStyle w:val="Heading2"/>
        <w:spacing w:before="0" w:after="0" w:line="360" w:lineRule="auto"/>
        <w:jc w:val="both"/>
        <w:rPr>
          <w:rFonts w:ascii="Times New Roman" w:hAnsi="Times New Roman"/>
          <w:i w:val="0"/>
          <w:sz w:val="24"/>
        </w:rPr>
      </w:pPr>
      <w:bookmarkStart w:id="38" w:name="_Toc492472987"/>
      <w:bookmarkStart w:id="39" w:name="_Toc5279871"/>
      <w:bookmarkStart w:id="40" w:name="_Toc7607204"/>
      <w:bookmarkStart w:id="41" w:name="_Toc7607291"/>
      <w:r w:rsidRPr="00153E6B">
        <w:rPr>
          <w:rFonts w:ascii="Times New Roman" w:hAnsi="Times New Roman"/>
          <w:i w:val="0"/>
          <w:sz w:val="24"/>
        </w:rPr>
        <w:t>Table 4.1:  Questionnaire Reliability</w:t>
      </w:r>
      <w:bookmarkEnd w:id="38"/>
      <w:r w:rsidRPr="00153E6B">
        <w:rPr>
          <w:rFonts w:ascii="Times New Roman" w:hAnsi="Times New Roman"/>
          <w:i w:val="0"/>
          <w:sz w:val="24"/>
        </w:rPr>
        <w:t xml:space="preserve"> Test</w:t>
      </w:r>
      <w:bookmarkEnd w:id="39"/>
      <w:bookmarkEnd w:id="40"/>
      <w:bookmarkEnd w:id="41"/>
    </w:p>
    <w:tbl>
      <w:tblPr>
        <w:tblStyle w:val="LightShading"/>
        <w:tblW w:w="9329" w:type="dxa"/>
        <w:tblLayout w:type="fixed"/>
        <w:tblLook w:val="04A0" w:firstRow="1" w:lastRow="0" w:firstColumn="1" w:lastColumn="0" w:noHBand="0" w:noVBand="1"/>
      </w:tblPr>
      <w:tblGrid>
        <w:gridCol w:w="2084"/>
        <w:gridCol w:w="5151"/>
        <w:gridCol w:w="2094"/>
      </w:tblGrid>
      <w:tr w:rsidR="000F3261" w:rsidRPr="00153E6B" w14:paraId="48F683D1" w14:textId="77777777" w:rsidTr="005F143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329" w:type="dxa"/>
            <w:gridSpan w:val="3"/>
            <w:shd w:val="clear" w:color="auto" w:fill="auto"/>
            <w:hideMark/>
          </w:tcPr>
          <w:p w14:paraId="7D588BC2" w14:textId="77777777" w:rsidR="000F3261" w:rsidRPr="00153E6B" w:rsidRDefault="000F3261" w:rsidP="005F1431">
            <w:pPr>
              <w:autoSpaceDE w:val="0"/>
              <w:autoSpaceDN w:val="0"/>
              <w:adjustRightInd w:val="0"/>
              <w:spacing w:line="360" w:lineRule="auto"/>
              <w:ind w:left="60" w:right="60"/>
              <w:jc w:val="center"/>
              <w:rPr>
                <w:rFonts w:ascii="Times New Roman" w:hAnsi="Times New Roman"/>
                <w:sz w:val="24"/>
                <w:szCs w:val="24"/>
              </w:rPr>
            </w:pPr>
            <w:r w:rsidRPr="00153E6B">
              <w:rPr>
                <w:rFonts w:ascii="Times New Roman" w:hAnsi="Times New Roman"/>
                <w:bCs w:val="0"/>
                <w:sz w:val="24"/>
                <w:szCs w:val="24"/>
              </w:rPr>
              <w:t>Reliability Statistics</w:t>
            </w:r>
          </w:p>
        </w:tc>
      </w:tr>
      <w:tr w:rsidR="000F3261" w:rsidRPr="00EC599B" w14:paraId="7F5B3CE4" w14:textId="77777777" w:rsidTr="005F143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hideMark/>
          </w:tcPr>
          <w:p w14:paraId="342BC9F5" w14:textId="77777777" w:rsidR="000F3261" w:rsidRPr="00153E6B" w:rsidRDefault="000F3261" w:rsidP="005F1431">
            <w:pPr>
              <w:autoSpaceDE w:val="0"/>
              <w:autoSpaceDN w:val="0"/>
              <w:adjustRightInd w:val="0"/>
              <w:spacing w:line="360" w:lineRule="auto"/>
              <w:ind w:left="60" w:right="60"/>
              <w:jc w:val="center"/>
              <w:rPr>
                <w:rFonts w:ascii="Times New Roman" w:hAnsi="Times New Roman"/>
                <w:b w:val="0"/>
                <w:sz w:val="24"/>
                <w:szCs w:val="24"/>
              </w:rPr>
            </w:pPr>
            <w:r w:rsidRPr="00153E6B">
              <w:rPr>
                <w:rFonts w:ascii="Times New Roman" w:hAnsi="Times New Roman"/>
                <w:b w:val="0"/>
                <w:sz w:val="24"/>
                <w:szCs w:val="24"/>
              </w:rPr>
              <w:t>Cronbach's Alpha</w:t>
            </w:r>
          </w:p>
        </w:tc>
        <w:tc>
          <w:tcPr>
            <w:tcW w:w="5151" w:type="dxa"/>
            <w:shd w:val="clear" w:color="auto" w:fill="auto"/>
            <w:hideMark/>
          </w:tcPr>
          <w:p w14:paraId="0EEF9E77" w14:textId="77777777" w:rsidR="000F3261" w:rsidRPr="00EC599B" w:rsidRDefault="000F3261" w:rsidP="005F1431">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599B">
              <w:rPr>
                <w:rFonts w:ascii="Times New Roman" w:hAnsi="Times New Roman"/>
                <w:sz w:val="24"/>
                <w:szCs w:val="24"/>
              </w:rPr>
              <w:t>Cronbach's Alpha Based on Standardized Items</w:t>
            </w:r>
          </w:p>
        </w:tc>
        <w:tc>
          <w:tcPr>
            <w:tcW w:w="2093" w:type="dxa"/>
            <w:shd w:val="clear" w:color="auto" w:fill="auto"/>
            <w:hideMark/>
          </w:tcPr>
          <w:p w14:paraId="199EE245" w14:textId="77777777" w:rsidR="000F3261" w:rsidRPr="00EC599B" w:rsidRDefault="000F3261" w:rsidP="005F1431">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599B">
              <w:rPr>
                <w:rFonts w:ascii="Times New Roman" w:hAnsi="Times New Roman"/>
                <w:sz w:val="24"/>
                <w:szCs w:val="24"/>
              </w:rPr>
              <w:t>N of Items</w:t>
            </w:r>
          </w:p>
        </w:tc>
      </w:tr>
      <w:tr w:rsidR="000F3261" w:rsidRPr="00EC599B" w14:paraId="7CC8E5FD" w14:textId="77777777" w:rsidTr="005F1431">
        <w:trPr>
          <w:trHeight w:val="435"/>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hideMark/>
          </w:tcPr>
          <w:p w14:paraId="6A3BF023" w14:textId="77777777" w:rsidR="000F3261" w:rsidRPr="00153E6B" w:rsidRDefault="000F3261" w:rsidP="005F1431">
            <w:pPr>
              <w:autoSpaceDE w:val="0"/>
              <w:autoSpaceDN w:val="0"/>
              <w:adjustRightInd w:val="0"/>
              <w:spacing w:line="360" w:lineRule="auto"/>
              <w:ind w:left="60" w:right="60"/>
              <w:jc w:val="center"/>
              <w:rPr>
                <w:rFonts w:ascii="Times New Roman" w:hAnsi="Times New Roman"/>
                <w:b w:val="0"/>
                <w:sz w:val="24"/>
                <w:szCs w:val="24"/>
              </w:rPr>
            </w:pPr>
            <w:r w:rsidRPr="00153E6B">
              <w:rPr>
                <w:rFonts w:ascii="Times New Roman" w:hAnsi="Times New Roman"/>
                <w:b w:val="0"/>
                <w:sz w:val="24"/>
                <w:szCs w:val="24"/>
              </w:rPr>
              <w:t>.850</w:t>
            </w:r>
          </w:p>
        </w:tc>
        <w:tc>
          <w:tcPr>
            <w:tcW w:w="5151" w:type="dxa"/>
            <w:shd w:val="clear" w:color="auto" w:fill="auto"/>
            <w:hideMark/>
          </w:tcPr>
          <w:p w14:paraId="18784B8E" w14:textId="77777777" w:rsidR="000F3261" w:rsidRPr="00EC599B" w:rsidRDefault="000F3261" w:rsidP="005F1431">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599B">
              <w:rPr>
                <w:rFonts w:ascii="Times New Roman" w:hAnsi="Times New Roman"/>
                <w:sz w:val="24"/>
                <w:szCs w:val="24"/>
              </w:rPr>
              <w:t>.811</w:t>
            </w:r>
          </w:p>
        </w:tc>
        <w:tc>
          <w:tcPr>
            <w:tcW w:w="2093" w:type="dxa"/>
            <w:shd w:val="clear" w:color="auto" w:fill="auto"/>
            <w:hideMark/>
          </w:tcPr>
          <w:p w14:paraId="59F73C15" w14:textId="77777777" w:rsidR="000F3261" w:rsidRPr="00EC599B" w:rsidRDefault="000F3261" w:rsidP="005F1431">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599B">
              <w:rPr>
                <w:rFonts w:ascii="Times New Roman" w:hAnsi="Times New Roman"/>
                <w:sz w:val="24"/>
                <w:szCs w:val="24"/>
              </w:rPr>
              <w:t>3</w:t>
            </w:r>
            <w:r>
              <w:rPr>
                <w:rFonts w:ascii="Times New Roman" w:hAnsi="Times New Roman"/>
                <w:sz w:val="24"/>
                <w:szCs w:val="24"/>
              </w:rPr>
              <w:t>6</w:t>
            </w:r>
          </w:p>
        </w:tc>
      </w:tr>
    </w:tbl>
    <w:p w14:paraId="422C1E7C" w14:textId="77777777" w:rsidR="000F3261" w:rsidRDefault="000F3261" w:rsidP="000F3261">
      <w:pPr>
        <w:spacing w:before="240" w:line="360" w:lineRule="auto"/>
        <w:jc w:val="both"/>
        <w:rPr>
          <w:rFonts w:ascii="Times New Roman" w:hAnsi="Times New Roman"/>
          <w:sz w:val="24"/>
          <w:szCs w:val="24"/>
        </w:rPr>
      </w:pPr>
      <w:bookmarkStart w:id="42" w:name="_Toc492470572"/>
      <w:r>
        <w:rPr>
          <w:rFonts w:ascii="Times New Roman" w:hAnsi="Times New Roman"/>
          <w:sz w:val="24"/>
          <w:szCs w:val="24"/>
        </w:rPr>
        <w:t>The Cronbach Alpha coefficient in this research was .850 which means that the questionnaire items had a high reliability and internal consistency.</w:t>
      </w:r>
      <w:r w:rsidRPr="00C13BA2">
        <w:rPr>
          <w:rFonts w:ascii="Times New Roman" w:hAnsi="Times New Roman"/>
          <w:sz w:val="24"/>
          <w:szCs w:val="24"/>
        </w:rPr>
        <w:t xml:space="preserve"> Cronbach Alpha is the average of all possible split half coefficients resulting from different ways of splitting the scale items in the instrument </w:t>
      </w:r>
      <w:r>
        <w:rPr>
          <w:rFonts w:ascii="Times New Roman" w:hAnsi="Times New Roman"/>
          <w:sz w:val="24"/>
          <w:szCs w:val="24"/>
        </w:rPr>
        <w:t>of measurement. T</w:t>
      </w:r>
      <w:r w:rsidRPr="00C13BA2">
        <w:rPr>
          <w:rFonts w:ascii="Times New Roman" w:hAnsi="Times New Roman"/>
          <w:sz w:val="24"/>
          <w:szCs w:val="24"/>
        </w:rPr>
        <w:t xml:space="preserve">he coefficient should vary from 0 to 1 and a value of 0.6 or less generally indicates </w:t>
      </w:r>
      <w:r>
        <w:rPr>
          <w:rFonts w:ascii="Times New Roman" w:hAnsi="Times New Roman"/>
          <w:sz w:val="24"/>
          <w:szCs w:val="24"/>
        </w:rPr>
        <w:t>unsatisfactory</w:t>
      </w:r>
      <w:r w:rsidRPr="00C13BA2">
        <w:rPr>
          <w:rFonts w:ascii="Times New Roman" w:hAnsi="Times New Roman"/>
          <w:sz w:val="24"/>
          <w:szCs w:val="24"/>
        </w:rPr>
        <w:t xml:space="preserve"> in</w:t>
      </w:r>
      <w:r>
        <w:rPr>
          <w:rFonts w:ascii="Times New Roman" w:hAnsi="Times New Roman"/>
          <w:sz w:val="24"/>
          <w:szCs w:val="24"/>
        </w:rPr>
        <w:t>ternal consistency reliability (Malhotra, 2014</w:t>
      </w:r>
      <w:r w:rsidRPr="00C13BA2">
        <w:rPr>
          <w:rFonts w:ascii="Times New Roman" w:hAnsi="Times New Roman"/>
          <w:sz w:val="24"/>
          <w:szCs w:val="24"/>
        </w:rPr>
        <w:t>)</w:t>
      </w:r>
      <w:r>
        <w:rPr>
          <w:rFonts w:ascii="Times New Roman" w:hAnsi="Times New Roman"/>
          <w:sz w:val="24"/>
          <w:szCs w:val="24"/>
        </w:rPr>
        <w:t>.</w:t>
      </w:r>
    </w:p>
    <w:p w14:paraId="7BBE9B78" w14:textId="7E59F63B" w:rsidR="000938D6" w:rsidRPr="00207829" w:rsidRDefault="000938D6" w:rsidP="000938D6">
      <w:pPr>
        <w:pStyle w:val="Heading1"/>
        <w:spacing w:before="0" w:line="360" w:lineRule="auto"/>
        <w:jc w:val="both"/>
        <w:rPr>
          <w:rFonts w:ascii="Times New Roman" w:hAnsi="Times New Roman" w:cs="Times New Roman"/>
          <w:b/>
          <w:color w:val="auto"/>
          <w:sz w:val="24"/>
          <w:szCs w:val="24"/>
        </w:rPr>
      </w:pPr>
      <w:bookmarkStart w:id="43" w:name="_Toc3216336"/>
      <w:bookmarkStart w:id="44" w:name="_Toc7606977"/>
      <w:r w:rsidRPr="00207829">
        <w:rPr>
          <w:rFonts w:ascii="Times New Roman" w:hAnsi="Times New Roman" w:cs="Times New Roman"/>
          <w:b/>
          <w:color w:val="auto"/>
          <w:sz w:val="24"/>
          <w:szCs w:val="24"/>
        </w:rPr>
        <w:t>4.4.</w:t>
      </w:r>
      <w:r w:rsidR="003F47D9">
        <w:rPr>
          <w:rFonts w:ascii="Times New Roman" w:hAnsi="Times New Roman" w:cs="Times New Roman"/>
          <w:b/>
          <w:color w:val="auto"/>
          <w:sz w:val="24"/>
          <w:szCs w:val="24"/>
        </w:rPr>
        <w:t>1 Effect of Customer Focus</w:t>
      </w:r>
      <w:r w:rsidRPr="0020782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on </w:t>
      </w:r>
      <w:r w:rsidRPr="00207829">
        <w:rPr>
          <w:rFonts w:ascii="Times New Roman" w:hAnsi="Times New Roman" w:cs="Times New Roman"/>
          <w:b/>
          <w:color w:val="auto"/>
          <w:sz w:val="24"/>
          <w:szCs w:val="24"/>
        </w:rPr>
        <w:t>the Success of Marketing Strategies of MFI</w:t>
      </w:r>
      <w:bookmarkEnd w:id="43"/>
      <w:r>
        <w:rPr>
          <w:rFonts w:ascii="Times New Roman" w:hAnsi="Times New Roman" w:cs="Times New Roman"/>
          <w:b/>
          <w:color w:val="auto"/>
          <w:sz w:val="24"/>
          <w:szCs w:val="24"/>
        </w:rPr>
        <w:t>s</w:t>
      </w:r>
      <w:bookmarkEnd w:id="44"/>
    </w:p>
    <w:p w14:paraId="5A5F4D7E" w14:textId="13919EF1" w:rsidR="000938D6" w:rsidRDefault="000938D6" w:rsidP="000938D6">
      <w:pPr>
        <w:autoSpaceDE w:val="0"/>
        <w:autoSpaceDN w:val="0"/>
        <w:adjustRightInd w:val="0"/>
        <w:spacing w:line="360" w:lineRule="auto"/>
        <w:jc w:val="both"/>
        <w:rPr>
          <w:rFonts w:ascii="Times New Roman" w:hAnsi="Times New Roman"/>
          <w:sz w:val="24"/>
          <w:szCs w:val="24"/>
        </w:rPr>
      </w:pPr>
      <w:r w:rsidRPr="007B3D49">
        <w:rPr>
          <w:rFonts w:ascii="Times New Roman" w:hAnsi="Times New Roman"/>
          <w:sz w:val="24"/>
          <w:szCs w:val="24"/>
        </w:rPr>
        <w:t xml:space="preserve">This section presents findings on the effect of customer orientation on success of marketing strategies of </w:t>
      </w:r>
      <w:r>
        <w:rPr>
          <w:rFonts w:ascii="Times New Roman" w:hAnsi="Times New Roman"/>
          <w:sz w:val="24"/>
          <w:szCs w:val="24"/>
        </w:rPr>
        <w:t xml:space="preserve">MFIs. </w:t>
      </w:r>
      <w:r w:rsidRPr="00110138">
        <w:rPr>
          <w:rFonts w:ascii="Times New Roman" w:hAnsi="Times New Roman"/>
          <w:sz w:val="24"/>
          <w:szCs w:val="24"/>
        </w:rPr>
        <w:t xml:space="preserve">The Respondents were asked to rate the extent to which customer orientation affects the success of marketing strategies of </w:t>
      </w:r>
      <w:r>
        <w:rPr>
          <w:rFonts w:ascii="Times New Roman" w:hAnsi="Times New Roman"/>
          <w:sz w:val="24"/>
          <w:szCs w:val="24"/>
        </w:rPr>
        <w:t>MFIs</w:t>
      </w:r>
      <w:r w:rsidRPr="00110138">
        <w:rPr>
          <w:rFonts w:ascii="Times New Roman" w:hAnsi="Times New Roman"/>
          <w:sz w:val="24"/>
          <w:szCs w:val="24"/>
        </w:rPr>
        <w:t xml:space="preserve"> on a scale of 1-5 where; 1- Strongly Disagree</w:t>
      </w:r>
      <w:r>
        <w:rPr>
          <w:rFonts w:ascii="Times New Roman" w:hAnsi="Times New Roman"/>
          <w:sz w:val="24"/>
          <w:szCs w:val="24"/>
        </w:rPr>
        <w:t xml:space="preserve">, </w:t>
      </w:r>
      <w:r w:rsidRPr="00110138">
        <w:rPr>
          <w:rFonts w:ascii="Times New Roman" w:hAnsi="Times New Roman"/>
          <w:sz w:val="24"/>
          <w:szCs w:val="24"/>
        </w:rPr>
        <w:t xml:space="preserve">2-Disagree, 3-Neither Disagree </w:t>
      </w:r>
      <w:r>
        <w:rPr>
          <w:rFonts w:ascii="Times New Roman" w:hAnsi="Times New Roman"/>
          <w:sz w:val="24"/>
          <w:szCs w:val="24"/>
        </w:rPr>
        <w:t>n</w:t>
      </w:r>
      <w:r w:rsidRPr="00110138">
        <w:rPr>
          <w:rFonts w:ascii="Times New Roman" w:hAnsi="Times New Roman"/>
          <w:sz w:val="24"/>
          <w:szCs w:val="24"/>
        </w:rPr>
        <w:t>or Agree, 4-Agree and 5- Strongly Agree. This objective was intended to establish the extent to which customer orientation influences the success of MFI marketing strategies. Customer orientation was measured by identification of customers</w:t>
      </w:r>
      <w:r>
        <w:rPr>
          <w:rFonts w:ascii="Times New Roman" w:hAnsi="Times New Roman"/>
          <w:sz w:val="24"/>
          <w:szCs w:val="24"/>
        </w:rPr>
        <w:t>’</w:t>
      </w:r>
      <w:r w:rsidRPr="00110138">
        <w:rPr>
          <w:rFonts w:ascii="Times New Roman" w:hAnsi="Times New Roman"/>
          <w:sz w:val="24"/>
          <w:szCs w:val="24"/>
        </w:rPr>
        <w:t xml:space="preserve"> needs, provision of products and services that </w:t>
      </w:r>
      <w:r>
        <w:rPr>
          <w:rFonts w:ascii="Times New Roman" w:hAnsi="Times New Roman"/>
          <w:sz w:val="24"/>
          <w:szCs w:val="24"/>
        </w:rPr>
        <w:t>meet</w:t>
      </w:r>
      <w:r w:rsidRPr="00110138">
        <w:rPr>
          <w:rFonts w:ascii="Times New Roman" w:hAnsi="Times New Roman"/>
          <w:sz w:val="24"/>
          <w:szCs w:val="24"/>
        </w:rPr>
        <w:t xml:space="preserve"> customer needs, efficiency in </w:t>
      </w:r>
      <w:ins w:id="45" w:author="Eunice Nduati" w:date="2019-04-30T13:49:00Z">
        <w:r w:rsidRPr="00110138">
          <w:rPr>
            <w:rFonts w:ascii="Times New Roman" w:hAnsi="Times New Roman"/>
            <w:sz w:val="24"/>
            <w:szCs w:val="24"/>
          </w:rPr>
          <w:t xml:space="preserve">service </w:t>
        </w:r>
      </w:ins>
      <w:r w:rsidRPr="00110138">
        <w:rPr>
          <w:rFonts w:ascii="Times New Roman" w:hAnsi="Times New Roman"/>
          <w:sz w:val="24"/>
          <w:szCs w:val="24"/>
        </w:rPr>
        <w:t xml:space="preserve">delivery </w:t>
      </w:r>
      <w:del w:id="46" w:author="Eunice Nduati" w:date="2019-04-30T13:49:00Z">
        <w:r w:rsidRPr="00110138" w:rsidDel="0089379A">
          <w:rPr>
            <w:rFonts w:ascii="Times New Roman" w:hAnsi="Times New Roman"/>
            <w:sz w:val="24"/>
            <w:szCs w:val="24"/>
          </w:rPr>
          <w:delText>of services</w:delText>
        </w:r>
      </w:del>
      <w:del w:id="47" w:author="Eunice Nduati" w:date="2019-04-30T13:48:00Z">
        <w:r w:rsidRPr="00110138" w:rsidDel="004E44B3">
          <w:rPr>
            <w:rFonts w:ascii="Times New Roman" w:hAnsi="Times New Roman"/>
            <w:sz w:val="24"/>
            <w:szCs w:val="24"/>
          </w:rPr>
          <w:delText xml:space="preserve"> to customers</w:delText>
        </w:r>
      </w:del>
      <w:del w:id="48" w:author="Eunice Nduati" w:date="2019-04-30T13:49:00Z">
        <w:r w:rsidDel="0089379A">
          <w:rPr>
            <w:rFonts w:ascii="Times New Roman" w:hAnsi="Times New Roman"/>
            <w:sz w:val="24"/>
            <w:szCs w:val="24"/>
          </w:rPr>
          <w:delText>.</w:delText>
        </w:r>
      </w:del>
      <w:del w:id="49" w:author="Nduati Gidraph" w:date="2019-04-25T16:15:00Z">
        <w:r w:rsidRPr="00110138" w:rsidDel="00B60054">
          <w:rPr>
            <w:rFonts w:ascii="Times New Roman" w:hAnsi="Times New Roman"/>
            <w:sz w:val="24"/>
            <w:szCs w:val="24"/>
          </w:rPr>
          <w:delText xml:space="preserve"> </w:delText>
        </w:r>
      </w:del>
      <w:r w:rsidRPr="00110138">
        <w:rPr>
          <w:rFonts w:ascii="Times New Roman" w:hAnsi="Times New Roman"/>
          <w:sz w:val="24"/>
          <w:szCs w:val="24"/>
        </w:rPr>
        <w:t>and appreciation of customers.</w:t>
      </w:r>
      <w:r>
        <w:rPr>
          <w:rFonts w:ascii="Times New Roman" w:hAnsi="Times New Roman"/>
          <w:sz w:val="24"/>
          <w:szCs w:val="24"/>
        </w:rPr>
        <w:t xml:space="preserve"> </w:t>
      </w:r>
      <w:r w:rsidRPr="00110138">
        <w:rPr>
          <w:rFonts w:ascii="Times New Roman" w:hAnsi="Times New Roman"/>
          <w:sz w:val="24"/>
          <w:szCs w:val="24"/>
        </w:rPr>
        <w:t>The findings are presented in Table 4.</w:t>
      </w:r>
      <w:r>
        <w:rPr>
          <w:rFonts w:ascii="Times New Roman" w:hAnsi="Times New Roman"/>
          <w:sz w:val="24"/>
          <w:szCs w:val="24"/>
        </w:rPr>
        <w:t>4.</w:t>
      </w:r>
    </w:p>
    <w:p w14:paraId="152CC134" w14:textId="77777777" w:rsidR="000938D6" w:rsidRDefault="000938D6" w:rsidP="000938D6">
      <w:pPr>
        <w:autoSpaceDE w:val="0"/>
        <w:autoSpaceDN w:val="0"/>
        <w:adjustRightInd w:val="0"/>
        <w:spacing w:line="360" w:lineRule="auto"/>
        <w:jc w:val="both"/>
        <w:rPr>
          <w:rFonts w:ascii="Times New Roman" w:hAnsi="Times New Roman"/>
          <w:sz w:val="24"/>
          <w:szCs w:val="24"/>
        </w:rPr>
        <w:sectPr w:rsidR="000938D6" w:rsidSect="005F1431">
          <w:pgSz w:w="11907" w:h="16839" w:code="9"/>
          <w:pgMar w:top="1440" w:right="1440" w:bottom="1440" w:left="1440" w:header="720" w:footer="720" w:gutter="0"/>
          <w:pgNumType w:start="1"/>
          <w:cols w:space="720"/>
          <w:docGrid w:linePitch="360"/>
        </w:sectPr>
      </w:pPr>
    </w:p>
    <w:p w14:paraId="70FCA6FA" w14:textId="1FB3C3F9" w:rsidR="000938D6" w:rsidRPr="00697555" w:rsidRDefault="000938D6" w:rsidP="000938D6">
      <w:pPr>
        <w:pStyle w:val="Heading2"/>
        <w:spacing w:before="0" w:after="0" w:line="360" w:lineRule="auto"/>
        <w:jc w:val="both"/>
        <w:rPr>
          <w:ins w:id="50" w:author="Nduati Gidraph" w:date="2019-04-25T19:48:00Z"/>
          <w:rFonts w:ascii="Times New Roman" w:hAnsi="Times New Roman"/>
          <w:i w:val="0"/>
          <w:sz w:val="24"/>
        </w:rPr>
      </w:pPr>
      <w:bookmarkStart w:id="51" w:name="_Toc7607207"/>
      <w:bookmarkStart w:id="52" w:name="_Toc7607294"/>
      <w:bookmarkStart w:id="53" w:name="_Toc5279874"/>
      <w:moveToRangeStart w:id="54" w:author="Nduati Gidraph" w:date="2019-04-25T19:46:00Z" w:name="move7114002"/>
      <w:moveTo w:id="55" w:author="Nduati Gidraph" w:date="2019-04-25T19:46:00Z">
        <w:r w:rsidRPr="00153E6B">
          <w:rPr>
            <w:rFonts w:ascii="Times New Roman" w:hAnsi="Times New Roman"/>
            <w:i w:val="0"/>
            <w:sz w:val="24"/>
          </w:rPr>
          <w:t>Table 4.</w:t>
        </w:r>
      </w:moveTo>
      <w:r w:rsidR="00324AD8">
        <w:rPr>
          <w:rFonts w:ascii="Times New Roman" w:hAnsi="Times New Roman"/>
          <w:i w:val="0"/>
          <w:sz w:val="24"/>
        </w:rPr>
        <w:t>2</w:t>
      </w:r>
      <w:moveTo w:id="56" w:author="Nduati Gidraph" w:date="2019-04-25T19:46:00Z">
        <w:r>
          <w:rPr>
            <w:rFonts w:ascii="Times New Roman" w:hAnsi="Times New Roman"/>
            <w:i w:val="0"/>
            <w:sz w:val="24"/>
          </w:rPr>
          <w:t>:</w:t>
        </w:r>
        <w:r w:rsidRPr="00153E6B">
          <w:rPr>
            <w:rFonts w:ascii="Times New Roman" w:hAnsi="Times New Roman"/>
            <w:i w:val="0"/>
            <w:sz w:val="24"/>
          </w:rPr>
          <w:t xml:space="preserve"> Effect of Customer </w:t>
        </w:r>
      </w:moveTo>
      <w:r w:rsidR="003F47D9">
        <w:rPr>
          <w:rFonts w:ascii="Times New Roman" w:hAnsi="Times New Roman"/>
          <w:i w:val="0"/>
          <w:sz w:val="24"/>
        </w:rPr>
        <w:t>Focus</w:t>
      </w:r>
      <w:moveTo w:id="57" w:author="Nduati Gidraph" w:date="2019-04-25T19:46:00Z">
        <w:r w:rsidRPr="00153E6B">
          <w:rPr>
            <w:rFonts w:ascii="Times New Roman" w:hAnsi="Times New Roman"/>
            <w:i w:val="0"/>
            <w:sz w:val="24"/>
          </w:rPr>
          <w:t xml:space="preserve"> on the Success of Marketing Strategies of </w:t>
        </w:r>
        <w:r>
          <w:rPr>
            <w:rFonts w:ascii="Times New Roman" w:hAnsi="Times New Roman"/>
            <w:i w:val="0"/>
            <w:sz w:val="24"/>
          </w:rPr>
          <w:t>MFIs</w:t>
        </w:r>
        <w:r w:rsidRPr="00153E6B">
          <w:rPr>
            <w:rFonts w:ascii="Times New Roman" w:hAnsi="Times New Roman"/>
            <w:i w:val="0"/>
            <w:sz w:val="24"/>
          </w:rPr>
          <w:t>.</w:t>
        </w:r>
      </w:moveTo>
      <w:bookmarkEnd w:id="51"/>
      <w:bookmarkEnd w:id="52"/>
      <w:ins w:id="58" w:author="Nduati Gidraph" w:date="2019-04-25T19:48:00Z">
        <w:r w:rsidRPr="00697555">
          <w:rPr>
            <w:rFonts w:ascii="Times New Roman" w:hAnsi="Times New Roman"/>
            <w:i w:val="0"/>
            <w:sz w:val="24"/>
          </w:rPr>
          <w:t xml:space="preserve"> </w:t>
        </w:r>
      </w:ins>
    </w:p>
    <w:tbl>
      <w:tblPr>
        <w:tblpPr w:leftFromText="180" w:rightFromText="180" w:vertAnchor="text" w:horzAnchor="margin" w:tblpY="210"/>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556"/>
        <w:gridCol w:w="721"/>
        <w:gridCol w:w="556"/>
        <w:gridCol w:w="721"/>
        <w:gridCol w:w="556"/>
        <w:gridCol w:w="721"/>
        <w:gridCol w:w="556"/>
        <w:gridCol w:w="721"/>
        <w:gridCol w:w="620"/>
        <w:gridCol w:w="669"/>
        <w:gridCol w:w="636"/>
        <w:gridCol w:w="831"/>
        <w:gridCol w:w="717"/>
        <w:gridCol w:w="807"/>
      </w:tblGrid>
      <w:tr w:rsidR="000938D6" w:rsidRPr="00697555" w14:paraId="3D279094" w14:textId="77777777" w:rsidTr="005F1431">
        <w:trPr>
          <w:trHeight w:val="417"/>
          <w:ins w:id="59" w:author="Nduati Gidraph" w:date="2019-04-25T19:48:00Z"/>
        </w:trPr>
        <w:tc>
          <w:tcPr>
            <w:tcW w:w="3410" w:type="dxa"/>
            <w:vMerge w:val="restart"/>
            <w:hideMark/>
          </w:tcPr>
          <w:p w14:paraId="279EC2C7" w14:textId="32A47D8A" w:rsidR="000938D6" w:rsidRPr="00697555" w:rsidRDefault="000938D6" w:rsidP="005F1431">
            <w:pPr>
              <w:autoSpaceDE w:val="0"/>
              <w:autoSpaceDN w:val="0"/>
              <w:adjustRightInd w:val="0"/>
              <w:spacing w:after="0" w:line="240" w:lineRule="auto"/>
              <w:rPr>
                <w:ins w:id="60" w:author="Nduati Gidraph" w:date="2019-04-25T19:48:00Z"/>
                <w:rFonts w:ascii="Times New Roman" w:hAnsi="Times New Roman"/>
                <w:b/>
                <w:sz w:val="20"/>
                <w:szCs w:val="20"/>
              </w:rPr>
            </w:pPr>
            <w:ins w:id="61" w:author="Nduati Gidraph" w:date="2019-04-25T19:48:00Z">
              <w:r w:rsidRPr="00697555">
                <w:rPr>
                  <w:rFonts w:ascii="Times New Roman" w:hAnsi="Times New Roman"/>
                  <w:b/>
                  <w:sz w:val="20"/>
                  <w:szCs w:val="20"/>
                </w:rPr>
                <w:t xml:space="preserve">Customer </w:t>
              </w:r>
            </w:ins>
            <w:r w:rsidR="003F47D9">
              <w:rPr>
                <w:rFonts w:ascii="Times New Roman" w:hAnsi="Times New Roman"/>
                <w:b/>
                <w:sz w:val="20"/>
                <w:szCs w:val="20"/>
              </w:rPr>
              <w:t>Focus</w:t>
            </w:r>
          </w:p>
          <w:p w14:paraId="10A30CCF" w14:textId="77777777" w:rsidR="000938D6" w:rsidRPr="00697555" w:rsidRDefault="000938D6" w:rsidP="005F1431">
            <w:pPr>
              <w:autoSpaceDE w:val="0"/>
              <w:autoSpaceDN w:val="0"/>
              <w:adjustRightInd w:val="0"/>
              <w:spacing w:after="0" w:line="240" w:lineRule="auto"/>
              <w:rPr>
                <w:ins w:id="62" w:author="Nduati Gidraph" w:date="2019-04-25T19:48:00Z"/>
                <w:rFonts w:ascii="Times New Roman" w:hAnsi="Times New Roman"/>
                <w:b/>
                <w:sz w:val="20"/>
                <w:szCs w:val="20"/>
                <w:lang w:eastAsia="en-GB"/>
              </w:rPr>
            </w:pPr>
          </w:p>
        </w:tc>
        <w:tc>
          <w:tcPr>
            <w:tcW w:w="1277" w:type="dxa"/>
            <w:gridSpan w:val="2"/>
            <w:hideMark/>
          </w:tcPr>
          <w:p w14:paraId="5A2F23BC" w14:textId="77777777" w:rsidR="000938D6" w:rsidRPr="00697555" w:rsidRDefault="000938D6" w:rsidP="005F1431">
            <w:pPr>
              <w:autoSpaceDE w:val="0"/>
              <w:autoSpaceDN w:val="0"/>
              <w:adjustRightInd w:val="0"/>
              <w:spacing w:after="0" w:line="240" w:lineRule="auto"/>
              <w:rPr>
                <w:ins w:id="63" w:author="Nduati Gidraph" w:date="2019-04-25T19:48:00Z"/>
                <w:rFonts w:ascii="Times New Roman" w:hAnsi="Times New Roman"/>
                <w:b/>
                <w:sz w:val="20"/>
                <w:szCs w:val="20"/>
                <w:lang w:eastAsia="en-GB"/>
              </w:rPr>
            </w:pPr>
            <w:ins w:id="64" w:author="Nduati Gidraph" w:date="2019-04-25T19:48:00Z">
              <w:r w:rsidRPr="00697555">
                <w:rPr>
                  <w:rFonts w:ascii="Times New Roman" w:hAnsi="Times New Roman"/>
                  <w:b/>
                  <w:sz w:val="20"/>
                  <w:szCs w:val="20"/>
                  <w:lang w:eastAsia="en-GB"/>
                </w:rPr>
                <w:t>1 –SD</w:t>
              </w:r>
            </w:ins>
          </w:p>
        </w:tc>
        <w:tc>
          <w:tcPr>
            <w:tcW w:w="1277" w:type="dxa"/>
            <w:gridSpan w:val="2"/>
            <w:hideMark/>
          </w:tcPr>
          <w:p w14:paraId="5D7AC886" w14:textId="77777777" w:rsidR="000938D6" w:rsidRPr="00697555" w:rsidRDefault="000938D6" w:rsidP="005F1431">
            <w:pPr>
              <w:autoSpaceDE w:val="0"/>
              <w:autoSpaceDN w:val="0"/>
              <w:adjustRightInd w:val="0"/>
              <w:spacing w:after="0" w:line="240" w:lineRule="auto"/>
              <w:rPr>
                <w:ins w:id="65" w:author="Nduati Gidraph" w:date="2019-04-25T19:48:00Z"/>
                <w:rFonts w:ascii="Times New Roman" w:hAnsi="Times New Roman"/>
                <w:b/>
                <w:sz w:val="20"/>
                <w:szCs w:val="20"/>
                <w:lang w:eastAsia="en-GB"/>
              </w:rPr>
            </w:pPr>
            <w:ins w:id="66" w:author="Nduati Gidraph" w:date="2019-04-25T19:48:00Z">
              <w:r w:rsidRPr="00697555">
                <w:rPr>
                  <w:rFonts w:ascii="Times New Roman" w:hAnsi="Times New Roman"/>
                  <w:b/>
                  <w:sz w:val="20"/>
                  <w:szCs w:val="20"/>
                  <w:lang w:eastAsia="en-GB"/>
                </w:rPr>
                <w:t>2-D</w:t>
              </w:r>
            </w:ins>
          </w:p>
        </w:tc>
        <w:tc>
          <w:tcPr>
            <w:tcW w:w="1277" w:type="dxa"/>
            <w:gridSpan w:val="2"/>
            <w:hideMark/>
          </w:tcPr>
          <w:p w14:paraId="4A6BA5BB" w14:textId="77777777" w:rsidR="000938D6" w:rsidRPr="00697555" w:rsidRDefault="000938D6" w:rsidP="005F1431">
            <w:pPr>
              <w:autoSpaceDE w:val="0"/>
              <w:autoSpaceDN w:val="0"/>
              <w:adjustRightInd w:val="0"/>
              <w:spacing w:after="0" w:line="240" w:lineRule="auto"/>
              <w:rPr>
                <w:ins w:id="67" w:author="Nduati Gidraph" w:date="2019-04-25T19:48:00Z"/>
                <w:rFonts w:ascii="Times New Roman" w:hAnsi="Times New Roman"/>
                <w:b/>
                <w:sz w:val="20"/>
                <w:szCs w:val="20"/>
                <w:lang w:eastAsia="en-GB"/>
              </w:rPr>
            </w:pPr>
            <w:ins w:id="68" w:author="Nduati Gidraph" w:date="2019-04-25T19:48:00Z">
              <w:r w:rsidRPr="00697555">
                <w:rPr>
                  <w:rFonts w:ascii="Times New Roman" w:hAnsi="Times New Roman"/>
                  <w:b/>
                  <w:sz w:val="20"/>
                  <w:szCs w:val="20"/>
                  <w:lang w:eastAsia="en-GB"/>
                </w:rPr>
                <w:t>3-ND</w:t>
              </w:r>
            </w:ins>
          </w:p>
        </w:tc>
        <w:tc>
          <w:tcPr>
            <w:tcW w:w="1277" w:type="dxa"/>
            <w:gridSpan w:val="2"/>
            <w:hideMark/>
          </w:tcPr>
          <w:p w14:paraId="1EC1C3BD" w14:textId="77777777" w:rsidR="000938D6" w:rsidRPr="00697555" w:rsidRDefault="000938D6" w:rsidP="005F1431">
            <w:pPr>
              <w:autoSpaceDE w:val="0"/>
              <w:autoSpaceDN w:val="0"/>
              <w:adjustRightInd w:val="0"/>
              <w:spacing w:after="0" w:line="240" w:lineRule="auto"/>
              <w:rPr>
                <w:ins w:id="69" w:author="Nduati Gidraph" w:date="2019-04-25T19:48:00Z"/>
                <w:rFonts w:ascii="Times New Roman" w:hAnsi="Times New Roman"/>
                <w:b/>
                <w:sz w:val="20"/>
                <w:szCs w:val="20"/>
                <w:lang w:eastAsia="en-GB"/>
              </w:rPr>
            </w:pPr>
            <w:ins w:id="70" w:author="Nduati Gidraph" w:date="2019-04-25T19:48:00Z">
              <w:r w:rsidRPr="00697555">
                <w:rPr>
                  <w:rFonts w:ascii="Times New Roman" w:hAnsi="Times New Roman"/>
                  <w:b/>
                  <w:sz w:val="20"/>
                  <w:szCs w:val="20"/>
                  <w:lang w:eastAsia="en-GB"/>
                </w:rPr>
                <w:t>4-A</w:t>
              </w:r>
            </w:ins>
          </w:p>
        </w:tc>
        <w:tc>
          <w:tcPr>
            <w:tcW w:w="1289" w:type="dxa"/>
            <w:gridSpan w:val="2"/>
          </w:tcPr>
          <w:p w14:paraId="0A7EE41C" w14:textId="77777777" w:rsidR="000938D6" w:rsidRPr="00697555" w:rsidRDefault="000938D6" w:rsidP="005F1431">
            <w:pPr>
              <w:autoSpaceDE w:val="0"/>
              <w:autoSpaceDN w:val="0"/>
              <w:adjustRightInd w:val="0"/>
              <w:spacing w:after="0" w:line="240" w:lineRule="auto"/>
              <w:rPr>
                <w:ins w:id="71" w:author="Nduati Gidraph" w:date="2019-04-25T19:48:00Z"/>
                <w:rFonts w:ascii="Times New Roman" w:hAnsi="Times New Roman"/>
                <w:b/>
                <w:sz w:val="20"/>
                <w:szCs w:val="20"/>
                <w:lang w:eastAsia="en-GB"/>
              </w:rPr>
            </w:pPr>
            <w:ins w:id="72" w:author="Nduati Gidraph" w:date="2019-04-25T19:48:00Z">
              <w:r w:rsidRPr="00697555">
                <w:rPr>
                  <w:rFonts w:ascii="Times New Roman" w:hAnsi="Times New Roman"/>
                  <w:b/>
                  <w:sz w:val="20"/>
                  <w:szCs w:val="20"/>
                  <w:lang w:eastAsia="en-GB"/>
                </w:rPr>
                <w:t>5-SA</w:t>
              </w:r>
            </w:ins>
          </w:p>
          <w:p w14:paraId="4101AD5C" w14:textId="77777777" w:rsidR="000938D6" w:rsidRPr="00697555" w:rsidRDefault="000938D6" w:rsidP="005F1431">
            <w:pPr>
              <w:autoSpaceDE w:val="0"/>
              <w:autoSpaceDN w:val="0"/>
              <w:adjustRightInd w:val="0"/>
              <w:spacing w:after="0" w:line="240" w:lineRule="auto"/>
              <w:rPr>
                <w:ins w:id="73" w:author="Nduati Gidraph" w:date="2019-04-25T19:48:00Z"/>
                <w:rFonts w:ascii="Times New Roman" w:hAnsi="Times New Roman"/>
                <w:b/>
                <w:sz w:val="20"/>
                <w:szCs w:val="20"/>
                <w:lang w:eastAsia="en-GB"/>
              </w:rPr>
            </w:pPr>
          </w:p>
        </w:tc>
        <w:tc>
          <w:tcPr>
            <w:tcW w:w="1467" w:type="dxa"/>
            <w:gridSpan w:val="2"/>
            <w:hideMark/>
          </w:tcPr>
          <w:p w14:paraId="78647C2F" w14:textId="77777777" w:rsidR="000938D6" w:rsidRPr="00697555" w:rsidRDefault="000938D6" w:rsidP="005F1431">
            <w:pPr>
              <w:autoSpaceDE w:val="0"/>
              <w:autoSpaceDN w:val="0"/>
              <w:adjustRightInd w:val="0"/>
              <w:spacing w:after="0" w:line="240" w:lineRule="auto"/>
              <w:rPr>
                <w:ins w:id="74" w:author="Nduati Gidraph" w:date="2019-04-25T19:48:00Z"/>
                <w:rFonts w:ascii="Times New Roman" w:hAnsi="Times New Roman"/>
                <w:b/>
                <w:sz w:val="20"/>
                <w:szCs w:val="20"/>
                <w:lang w:eastAsia="en-GB"/>
              </w:rPr>
            </w:pPr>
            <w:ins w:id="75" w:author="Nduati Gidraph" w:date="2019-04-25T19:48:00Z">
              <w:r w:rsidRPr="00697555">
                <w:rPr>
                  <w:rFonts w:ascii="Times New Roman" w:hAnsi="Times New Roman"/>
                  <w:b/>
                  <w:sz w:val="20"/>
                  <w:szCs w:val="20"/>
                  <w:lang w:eastAsia="en-GB"/>
                </w:rPr>
                <w:t>Total</w:t>
              </w:r>
            </w:ins>
          </w:p>
        </w:tc>
        <w:tc>
          <w:tcPr>
            <w:tcW w:w="717" w:type="dxa"/>
            <w:vMerge w:val="restart"/>
            <w:hideMark/>
          </w:tcPr>
          <w:p w14:paraId="41FD0824" w14:textId="77777777" w:rsidR="000938D6" w:rsidRPr="00697555" w:rsidRDefault="000938D6" w:rsidP="005F1431">
            <w:pPr>
              <w:autoSpaceDE w:val="0"/>
              <w:autoSpaceDN w:val="0"/>
              <w:adjustRightInd w:val="0"/>
              <w:spacing w:after="0" w:line="240" w:lineRule="auto"/>
              <w:rPr>
                <w:ins w:id="76" w:author="Nduati Gidraph" w:date="2019-04-25T19:48:00Z"/>
                <w:rFonts w:ascii="Times New Roman" w:hAnsi="Times New Roman"/>
                <w:b/>
                <w:sz w:val="20"/>
                <w:szCs w:val="20"/>
                <w:lang w:eastAsia="en-GB"/>
              </w:rPr>
            </w:pPr>
            <w:ins w:id="77" w:author="Nduati Gidraph" w:date="2019-04-25T19:48:00Z">
              <w:r w:rsidRPr="00697555">
                <w:rPr>
                  <w:rFonts w:ascii="Times New Roman" w:hAnsi="Times New Roman"/>
                  <w:b/>
                  <w:sz w:val="20"/>
                  <w:szCs w:val="20"/>
                  <w:lang w:eastAsia="en-GB"/>
                </w:rPr>
                <w:t>Mean</w:t>
              </w:r>
            </w:ins>
          </w:p>
        </w:tc>
        <w:tc>
          <w:tcPr>
            <w:tcW w:w="807" w:type="dxa"/>
            <w:vMerge w:val="restart"/>
            <w:hideMark/>
          </w:tcPr>
          <w:p w14:paraId="232E2AAA" w14:textId="77777777" w:rsidR="000938D6" w:rsidRPr="00697555" w:rsidRDefault="000938D6" w:rsidP="005F1431">
            <w:pPr>
              <w:autoSpaceDE w:val="0"/>
              <w:autoSpaceDN w:val="0"/>
              <w:adjustRightInd w:val="0"/>
              <w:spacing w:after="0" w:line="240" w:lineRule="auto"/>
              <w:rPr>
                <w:ins w:id="78" w:author="Nduati Gidraph" w:date="2019-04-25T19:48:00Z"/>
                <w:rFonts w:ascii="Times New Roman" w:hAnsi="Times New Roman"/>
                <w:b/>
                <w:sz w:val="20"/>
                <w:szCs w:val="20"/>
                <w:lang w:eastAsia="en-GB"/>
              </w:rPr>
            </w:pPr>
            <w:ins w:id="79" w:author="Nduati Gidraph" w:date="2019-04-25T19:48:00Z">
              <w:r w:rsidRPr="00697555">
                <w:rPr>
                  <w:rFonts w:ascii="Times New Roman" w:hAnsi="Times New Roman"/>
                  <w:b/>
                  <w:sz w:val="20"/>
                  <w:szCs w:val="20"/>
                  <w:lang w:eastAsia="en-GB"/>
                </w:rPr>
                <w:t>SD</w:t>
              </w:r>
            </w:ins>
          </w:p>
        </w:tc>
      </w:tr>
      <w:tr w:rsidR="000938D6" w:rsidRPr="00697555" w14:paraId="06C3B1CF" w14:textId="77777777" w:rsidTr="005F1431">
        <w:trPr>
          <w:trHeight w:val="144"/>
          <w:ins w:id="80" w:author="Nduati Gidraph" w:date="2019-04-25T19:48:00Z"/>
        </w:trPr>
        <w:tc>
          <w:tcPr>
            <w:tcW w:w="3410" w:type="dxa"/>
            <w:vMerge/>
            <w:hideMark/>
          </w:tcPr>
          <w:p w14:paraId="31E248EB" w14:textId="77777777" w:rsidR="000938D6" w:rsidRPr="00697555" w:rsidRDefault="000938D6" w:rsidP="005F1431">
            <w:pPr>
              <w:spacing w:after="0" w:line="240" w:lineRule="auto"/>
              <w:rPr>
                <w:ins w:id="81" w:author="Nduati Gidraph" w:date="2019-04-25T19:48:00Z"/>
                <w:rFonts w:ascii="Times New Roman" w:hAnsi="Times New Roman"/>
                <w:sz w:val="20"/>
                <w:szCs w:val="20"/>
                <w:lang w:eastAsia="en-GB"/>
              </w:rPr>
            </w:pPr>
          </w:p>
        </w:tc>
        <w:tc>
          <w:tcPr>
            <w:tcW w:w="556" w:type="dxa"/>
            <w:hideMark/>
          </w:tcPr>
          <w:p w14:paraId="51144054" w14:textId="77777777" w:rsidR="000938D6" w:rsidRPr="00697555" w:rsidRDefault="000938D6" w:rsidP="005F1431">
            <w:pPr>
              <w:autoSpaceDE w:val="0"/>
              <w:autoSpaceDN w:val="0"/>
              <w:adjustRightInd w:val="0"/>
              <w:spacing w:after="0" w:line="240" w:lineRule="auto"/>
              <w:rPr>
                <w:ins w:id="82" w:author="Nduati Gidraph" w:date="2019-04-25T19:48:00Z"/>
                <w:rFonts w:ascii="Times New Roman" w:hAnsi="Times New Roman"/>
                <w:b/>
                <w:sz w:val="20"/>
                <w:szCs w:val="20"/>
                <w:lang w:eastAsia="en-GB"/>
              </w:rPr>
            </w:pPr>
            <w:ins w:id="83" w:author="Nduati Gidraph" w:date="2019-04-25T19:48:00Z">
              <w:r w:rsidRPr="00697555">
                <w:rPr>
                  <w:rFonts w:ascii="Times New Roman" w:hAnsi="Times New Roman"/>
                  <w:b/>
                  <w:sz w:val="20"/>
                  <w:szCs w:val="20"/>
                  <w:lang w:eastAsia="en-GB"/>
                </w:rPr>
                <w:t>F</w:t>
              </w:r>
            </w:ins>
          </w:p>
        </w:tc>
        <w:tc>
          <w:tcPr>
            <w:tcW w:w="721" w:type="dxa"/>
            <w:hideMark/>
          </w:tcPr>
          <w:p w14:paraId="10F4B202" w14:textId="77777777" w:rsidR="000938D6" w:rsidRPr="00697555" w:rsidRDefault="000938D6" w:rsidP="005F1431">
            <w:pPr>
              <w:autoSpaceDE w:val="0"/>
              <w:autoSpaceDN w:val="0"/>
              <w:adjustRightInd w:val="0"/>
              <w:spacing w:after="0" w:line="240" w:lineRule="auto"/>
              <w:rPr>
                <w:ins w:id="84" w:author="Nduati Gidraph" w:date="2019-04-25T19:48:00Z"/>
                <w:rFonts w:ascii="Times New Roman" w:hAnsi="Times New Roman"/>
                <w:b/>
                <w:sz w:val="20"/>
                <w:szCs w:val="20"/>
                <w:lang w:eastAsia="en-GB"/>
              </w:rPr>
            </w:pPr>
            <w:ins w:id="85" w:author="Nduati Gidraph" w:date="2019-04-25T19:48:00Z">
              <w:r w:rsidRPr="00697555">
                <w:rPr>
                  <w:rFonts w:ascii="Times New Roman" w:hAnsi="Times New Roman"/>
                  <w:b/>
                  <w:sz w:val="20"/>
                  <w:szCs w:val="20"/>
                  <w:lang w:eastAsia="en-GB"/>
                </w:rPr>
                <w:t>%</w:t>
              </w:r>
            </w:ins>
          </w:p>
        </w:tc>
        <w:tc>
          <w:tcPr>
            <w:tcW w:w="556" w:type="dxa"/>
            <w:hideMark/>
          </w:tcPr>
          <w:p w14:paraId="165DA1E3" w14:textId="77777777" w:rsidR="000938D6" w:rsidRPr="00697555" w:rsidRDefault="000938D6" w:rsidP="005F1431">
            <w:pPr>
              <w:autoSpaceDE w:val="0"/>
              <w:autoSpaceDN w:val="0"/>
              <w:adjustRightInd w:val="0"/>
              <w:spacing w:after="0" w:line="240" w:lineRule="auto"/>
              <w:rPr>
                <w:ins w:id="86" w:author="Nduati Gidraph" w:date="2019-04-25T19:48:00Z"/>
                <w:rFonts w:ascii="Times New Roman" w:hAnsi="Times New Roman"/>
                <w:b/>
                <w:sz w:val="20"/>
                <w:szCs w:val="20"/>
                <w:lang w:eastAsia="en-GB"/>
              </w:rPr>
            </w:pPr>
            <w:ins w:id="87" w:author="Nduati Gidraph" w:date="2019-04-25T19:48:00Z">
              <w:r w:rsidRPr="00697555">
                <w:rPr>
                  <w:rFonts w:ascii="Times New Roman" w:hAnsi="Times New Roman"/>
                  <w:b/>
                  <w:sz w:val="20"/>
                  <w:szCs w:val="20"/>
                  <w:lang w:eastAsia="en-GB"/>
                </w:rPr>
                <w:t>F</w:t>
              </w:r>
            </w:ins>
          </w:p>
        </w:tc>
        <w:tc>
          <w:tcPr>
            <w:tcW w:w="721" w:type="dxa"/>
            <w:hideMark/>
          </w:tcPr>
          <w:p w14:paraId="21184CEB" w14:textId="77777777" w:rsidR="000938D6" w:rsidRPr="00697555" w:rsidRDefault="000938D6" w:rsidP="005F1431">
            <w:pPr>
              <w:autoSpaceDE w:val="0"/>
              <w:autoSpaceDN w:val="0"/>
              <w:adjustRightInd w:val="0"/>
              <w:spacing w:after="0" w:line="240" w:lineRule="auto"/>
              <w:rPr>
                <w:ins w:id="88" w:author="Nduati Gidraph" w:date="2019-04-25T19:48:00Z"/>
                <w:rFonts w:ascii="Times New Roman" w:hAnsi="Times New Roman"/>
                <w:b/>
                <w:sz w:val="20"/>
                <w:szCs w:val="20"/>
                <w:lang w:eastAsia="en-GB"/>
              </w:rPr>
            </w:pPr>
            <w:ins w:id="89" w:author="Nduati Gidraph" w:date="2019-04-25T19:48:00Z">
              <w:r w:rsidRPr="00697555">
                <w:rPr>
                  <w:rFonts w:ascii="Times New Roman" w:hAnsi="Times New Roman"/>
                  <w:b/>
                  <w:sz w:val="20"/>
                  <w:szCs w:val="20"/>
                  <w:lang w:eastAsia="en-GB"/>
                </w:rPr>
                <w:t>%</w:t>
              </w:r>
            </w:ins>
          </w:p>
        </w:tc>
        <w:tc>
          <w:tcPr>
            <w:tcW w:w="556" w:type="dxa"/>
            <w:hideMark/>
          </w:tcPr>
          <w:p w14:paraId="3C4BA9D7" w14:textId="77777777" w:rsidR="000938D6" w:rsidRPr="00697555" w:rsidRDefault="000938D6" w:rsidP="005F1431">
            <w:pPr>
              <w:autoSpaceDE w:val="0"/>
              <w:autoSpaceDN w:val="0"/>
              <w:adjustRightInd w:val="0"/>
              <w:spacing w:after="0" w:line="240" w:lineRule="auto"/>
              <w:rPr>
                <w:ins w:id="90" w:author="Nduati Gidraph" w:date="2019-04-25T19:48:00Z"/>
                <w:rFonts w:ascii="Times New Roman" w:hAnsi="Times New Roman"/>
                <w:b/>
                <w:sz w:val="20"/>
                <w:szCs w:val="20"/>
                <w:lang w:eastAsia="en-GB"/>
              </w:rPr>
            </w:pPr>
            <w:ins w:id="91" w:author="Nduati Gidraph" w:date="2019-04-25T19:48:00Z">
              <w:r w:rsidRPr="00697555">
                <w:rPr>
                  <w:rFonts w:ascii="Times New Roman" w:hAnsi="Times New Roman"/>
                  <w:b/>
                  <w:sz w:val="20"/>
                  <w:szCs w:val="20"/>
                  <w:lang w:eastAsia="en-GB"/>
                </w:rPr>
                <w:t>F</w:t>
              </w:r>
            </w:ins>
          </w:p>
        </w:tc>
        <w:tc>
          <w:tcPr>
            <w:tcW w:w="721" w:type="dxa"/>
            <w:hideMark/>
          </w:tcPr>
          <w:p w14:paraId="3DBF681C" w14:textId="77777777" w:rsidR="000938D6" w:rsidRPr="00697555" w:rsidRDefault="000938D6" w:rsidP="005F1431">
            <w:pPr>
              <w:autoSpaceDE w:val="0"/>
              <w:autoSpaceDN w:val="0"/>
              <w:adjustRightInd w:val="0"/>
              <w:spacing w:after="0" w:line="240" w:lineRule="auto"/>
              <w:rPr>
                <w:ins w:id="92" w:author="Nduati Gidraph" w:date="2019-04-25T19:48:00Z"/>
                <w:rFonts w:ascii="Times New Roman" w:hAnsi="Times New Roman"/>
                <w:b/>
                <w:sz w:val="20"/>
                <w:szCs w:val="20"/>
                <w:lang w:eastAsia="en-GB"/>
              </w:rPr>
            </w:pPr>
            <w:ins w:id="93" w:author="Nduati Gidraph" w:date="2019-04-25T19:48:00Z">
              <w:r w:rsidRPr="00697555">
                <w:rPr>
                  <w:rFonts w:ascii="Times New Roman" w:hAnsi="Times New Roman"/>
                  <w:b/>
                  <w:sz w:val="20"/>
                  <w:szCs w:val="20"/>
                  <w:lang w:eastAsia="en-GB"/>
                </w:rPr>
                <w:t>%</w:t>
              </w:r>
            </w:ins>
          </w:p>
        </w:tc>
        <w:tc>
          <w:tcPr>
            <w:tcW w:w="556" w:type="dxa"/>
            <w:hideMark/>
          </w:tcPr>
          <w:p w14:paraId="7309CD31" w14:textId="77777777" w:rsidR="000938D6" w:rsidRPr="00697555" w:rsidRDefault="000938D6" w:rsidP="005F1431">
            <w:pPr>
              <w:autoSpaceDE w:val="0"/>
              <w:autoSpaceDN w:val="0"/>
              <w:adjustRightInd w:val="0"/>
              <w:spacing w:after="0" w:line="240" w:lineRule="auto"/>
              <w:rPr>
                <w:ins w:id="94" w:author="Nduati Gidraph" w:date="2019-04-25T19:48:00Z"/>
                <w:rFonts w:ascii="Times New Roman" w:hAnsi="Times New Roman"/>
                <w:b/>
                <w:sz w:val="20"/>
                <w:szCs w:val="20"/>
                <w:lang w:eastAsia="en-GB"/>
              </w:rPr>
            </w:pPr>
            <w:ins w:id="95" w:author="Nduati Gidraph" w:date="2019-04-25T19:48:00Z">
              <w:r w:rsidRPr="00697555">
                <w:rPr>
                  <w:rFonts w:ascii="Times New Roman" w:hAnsi="Times New Roman"/>
                  <w:b/>
                  <w:sz w:val="20"/>
                  <w:szCs w:val="20"/>
                  <w:lang w:eastAsia="en-GB"/>
                </w:rPr>
                <w:t>F</w:t>
              </w:r>
            </w:ins>
          </w:p>
        </w:tc>
        <w:tc>
          <w:tcPr>
            <w:tcW w:w="721" w:type="dxa"/>
            <w:hideMark/>
          </w:tcPr>
          <w:p w14:paraId="5A11B487" w14:textId="77777777" w:rsidR="000938D6" w:rsidRPr="00697555" w:rsidRDefault="000938D6" w:rsidP="005F1431">
            <w:pPr>
              <w:autoSpaceDE w:val="0"/>
              <w:autoSpaceDN w:val="0"/>
              <w:adjustRightInd w:val="0"/>
              <w:spacing w:after="0" w:line="240" w:lineRule="auto"/>
              <w:rPr>
                <w:ins w:id="96" w:author="Nduati Gidraph" w:date="2019-04-25T19:48:00Z"/>
                <w:rFonts w:ascii="Times New Roman" w:hAnsi="Times New Roman"/>
                <w:b/>
                <w:sz w:val="20"/>
                <w:szCs w:val="20"/>
                <w:lang w:eastAsia="en-GB"/>
              </w:rPr>
            </w:pPr>
            <w:ins w:id="97" w:author="Nduati Gidraph" w:date="2019-04-25T19:48:00Z">
              <w:r w:rsidRPr="00697555">
                <w:rPr>
                  <w:rFonts w:ascii="Times New Roman" w:hAnsi="Times New Roman"/>
                  <w:b/>
                  <w:sz w:val="20"/>
                  <w:szCs w:val="20"/>
                  <w:lang w:eastAsia="en-GB"/>
                </w:rPr>
                <w:t>%</w:t>
              </w:r>
            </w:ins>
          </w:p>
        </w:tc>
        <w:tc>
          <w:tcPr>
            <w:tcW w:w="620" w:type="dxa"/>
            <w:hideMark/>
          </w:tcPr>
          <w:p w14:paraId="74479640" w14:textId="77777777" w:rsidR="000938D6" w:rsidRPr="00697555" w:rsidRDefault="000938D6" w:rsidP="005F1431">
            <w:pPr>
              <w:autoSpaceDE w:val="0"/>
              <w:autoSpaceDN w:val="0"/>
              <w:adjustRightInd w:val="0"/>
              <w:spacing w:after="0" w:line="240" w:lineRule="auto"/>
              <w:rPr>
                <w:ins w:id="98" w:author="Nduati Gidraph" w:date="2019-04-25T19:48:00Z"/>
                <w:rFonts w:ascii="Times New Roman" w:hAnsi="Times New Roman"/>
                <w:b/>
                <w:sz w:val="20"/>
                <w:szCs w:val="20"/>
                <w:lang w:eastAsia="en-GB"/>
              </w:rPr>
            </w:pPr>
            <w:ins w:id="99" w:author="Nduati Gidraph" w:date="2019-04-25T19:48:00Z">
              <w:r w:rsidRPr="00697555">
                <w:rPr>
                  <w:rFonts w:ascii="Times New Roman" w:hAnsi="Times New Roman"/>
                  <w:b/>
                  <w:sz w:val="20"/>
                  <w:szCs w:val="20"/>
                  <w:lang w:eastAsia="en-GB"/>
                </w:rPr>
                <w:t>F</w:t>
              </w:r>
            </w:ins>
          </w:p>
        </w:tc>
        <w:tc>
          <w:tcPr>
            <w:tcW w:w="669" w:type="dxa"/>
            <w:hideMark/>
          </w:tcPr>
          <w:p w14:paraId="795C1513" w14:textId="77777777" w:rsidR="000938D6" w:rsidRPr="00697555" w:rsidRDefault="000938D6" w:rsidP="005F1431">
            <w:pPr>
              <w:autoSpaceDE w:val="0"/>
              <w:autoSpaceDN w:val="0"/>
              <w:adjustRightInd w:val="0"/>
              <w:spacing w:after="0" w:line="240" w:lineRule="auto"/>
              <w:rPr>
                <w:ins w:id="100" w:author="Nduati Gidraph" w:date="2019-04-25T19:48:00Z"/>
                <w:rFonts w:ascii="Times New Roman" w:hAnsi="Times New Roman"/>
                <w:b/>
                <w:sz w:val="20"/>
                <w:szCs w:val="20"/>
                <w:lang w:eastAsia="en-GB"/>
              </w:rPr>
            </w:pPr>
            <w:ins w:id="101" w:author="Nduati Gidraph" w:date="2019-04-25T19:48:00Z">
              <w:r w:rsidRPr="00697555">
                <w:rPr>
                  <w:rFonts w:ascii="Times New Roman" w:hAnsi="Times New Roman"/>
                  <w:b/>
                  <w:sz w:val="20"/>
                  <w:szCs w:val="20"/>
                  <w:lang w:eastAsia="en-GB"/>
                </w:rPr>
                <w:t>%</w:t>
              </w:r>
            </w:ins>
          </w:p>
        </w:tc>
        <w:tc>
          <w:tcPr>
            <w:tcW w:w="636" w:type="dxa"/>
            <w:hideMark/>
          </w:tcPr>
          <w:p w14:paraId="5CA1759C" w14:textId="77777777" w:rsidR="000938D6" w:rsidRPr="00697555" w:rsidRDefault="000938D6" w:rsidP="005F1431">
            <w:pPr>
              <w:autoSpaceDE w:val="0"/>
              <w:autoSpaceDN w:val="0"/>
              <w:adjustRightInd w:val="0"/>
              <w:spacing w:after="0" w:line="240" w:lineRule="auto"/>
              <w:rPr>
                <w:ins w:id="102" w:author="Nduati Gidraph" w:date="2019-04-25T19:48:00Z"/>
                <w:rFonts w:ascii="Times New Roman" w:hAnsi="Times New Roman"/>
                <w:b/>
                <w:sz w:val="20"/>
                <w:szCs w:val="20"/>
                <w:lang w:eastAsia="en-GB"/>
              </w:rPr>
            </w:pPr>
            <w:ins w:id="103" w:author="Nduati Gidraph" w:date="2019-04-25T19:48:00Z">
              <w:r w:rsidRPr="00697555">
                <w:rPr>
                  <w:rFonts w:ascii="Times New Roman" w:hAnsi="Times New Roman"/>
                  <w:b/>
                  <w:sz w:val="20"/>
                  <w:szCs w:val="20"/>
                  <w:lang w:eastAsia="en-GB"/>
                </w:rPr>
                <w:t>F</w:t>
              </w:r>
            </w:ins>
          </w:p>
        </w:tc>
        <w:tc>
          <w:tcPr>
            <w:tcW w:w="831" w:type="dxa"/>
            <w:hideMark/>
          </w:tcPr>
          <w:p w14:paraId="3929B751" w14:textId="77777777" w:rsidR="000938D6" w:rsidRPr="00697555" w:rsidRDefault="000938D6" w:rsidP="005F1431">
            <w:pPr>
              <w:autoSpaceDE w:val="0"/>
              <w:autoSpaceDN w:val="0"/>
              <w:adjustRightInd w:val="0"/>
              <w:spacing w:after="0" w:line="240" w:lineRule="auto"/>
              <w:rPr>
                <w:ins w:id="104" w:author="Nduati Gidraph" w:date="2019-04-25T19:48:00Z"/>
                <w:rFonts w:ascii="Times New Roman" w:hAnsi="Times New Roman"/>
                <w:b/>
                <w:sz w:val="20"/>
                <w:szCs w:val="20"/>
                <w:lang w:eastAsia="en-GB"/>
              </w:rPr>
            </w:pPr>
            <w:ins w:id="105" w:author="Nduati Gidraph" w:date="2019-04-25T19:48:00Z">
              <w:r w:rsidRPr="00697555">
                <w:rPr>
                  <w:rFonts w:ascii="Times New Roman" w:hAnsi="Times New Roman"/>
                  <w:b/>
                  <w:sz w:val="20"/>
                  <w:szCs w:val="20"/>
                  <w:lang w:eastAsia="en-GB"/>
                </w:rPr>
                <w:t>%</w:t>
              </w:r>
            </w:ins>
          </w:p>
        </w:tc>
        <w:tc>
          <w:tcPr>
            <w:tcW w:w="717" w:type="dxa"/>
            <w:vMerge/>
            <w:hideMark/>
          </w:tcPr>
          <w:p w14:paraId="106A6982" w14:textId="77777777" w:rsidR="000938D6" w:rsidRPr="00697555" w:rsidRDefault="000938D6" w:rsidP="005F1431">
            <w:pPr>
              <w:spacing w:after="0" w:line="240" w:lineRule="auto"/>
              <w:rPr>
                <w:ins w:id="106" w:author="Nduati Gidraph" w:date="2019-04-25T19:48:00Z"/>
                <w:rFonts w:ascii="Times New Roman" w:hAnsi="Times New Roman"/>
                <w:sz w:val="20"/>
                <w:szCs w:val="20"/>
                <w:lang w:eastAsia="en-GB"/>
              </w:rPr>
            </w:pPr>
          </w:p>
        </w:tc>
        <w:tc>
          <w:tcPr>
            <w:tcW w:w="807" w:type="dxa"/>
            <w:vMerge/>
            <w:hideMark/>
          </w:tcPr>
          <w:p w14:paraId="5D5E53DA" w14:textId="77777777" w:rsidR="000938D6" w:rsidRPr="00697555" w:rsidRDefault="000938D6" w:rsidP="005F1431">
            <w:pPr>
              <w:spacing w:after="0" w:line="240" w:lineRule="auto"/>
              <w:rPr>
                <w:ins w:id="107" w:author="Nduati Gidraph" w:date="2019-04-25T19:48:00Z"/>
                <w:rFonts w:ascii="Times New Roman" w:hAnsi="Times New Roman"/>
                <w:sz w:val="20"/>
                <w:szCs w:val="20"/>
                <w:lang w:eastAsia="en-GB"/>
              </w:rPr>
            </w:pPr>
          </w:p>
        </w:tc>
      </w:tr>
      <w:tr w:rsidR="000938D6" w:rsidRPr="00697555" w14:paraId="6567B408" w14:textId="77777777" w:rsidTr="005F1431">
        <w:trPr>
          <w:trHeight w:val="425"/>
          <w:ins w:id="108" w:author="Nduati Gidraph" w:date="2019-04-25T19:48:00Z"/>
        </w:trPr>
        <w:tc>
          <w:tcPr>
            <w:tcW w:w="3410" w:type="dxa"/>
            <w:hideMark/>
          </w:tcPr>
          <w:p w14:paraId="1C88FCFC" w14:textId="77777777" w:rsidR="000938D6" w:rsidRPr="00697555" w:rsidRDefault="000938D6" w:rsidP="005F1431">
            <w:pPr>
              <w:autoSpaceDE w:val="0"/>
              <w:autoSpaceDN w:val="0"/>
              <w:adjustRightInd w:val="0"/>
              <w:spacing w:after="0" w:line="240" w:lineRule="auto"/>
              <w:rPr>
                <w:ins w:id="109" w:author="Nduati Gidraph" w:date="2019-04-25T19:48:00Z"/>
                <w:rFonts w:ascii="Times New Roman" w:hAnsi="Times New Roman"/>
                <w:sz w:val="20"/>
                <w:szCs w:val="20"/>
                <w:lang w:eastAsia="en-GB"/>
              </w:rPr>
            </w:pPr>
            <w:ins w:id="110" w:author="Nduati Gidraph" w:date="2019-04-25T19:48:00Z">
              <w:r w:rsidRPr="00697555">
                <w:rPr>
                  <w:rFonts w:ascii="Times New Roman" w:hAnsi="Times New Roman"/>
                  <w:bCs/>
                  <w:color w:val="000000"/>
                  <w:sz w:val="20"/>
                  <w:szCs w:val="20"/>
                </w:rPr>
                <w:t>MFI Identifying customers business needs</w:t>
              </w:r>
            </w:ins>
          </w:p>
        </w:tc>
        <w:tc>
          <w:tcPr>
            <w:tcW w:w="556" w:type="dxa"/>
            <w:hideMark/>
          </w:tcPr>
          <w:p w14:paraId="4E5E1E85" w14:textId="77777777" w:rsidR="000938D6" w:rsidRPr="00697555" w:rsidRDefault="000938D6" w:rsidP="005F1431">
            <w:pPr>
              <w:autoSpaceDE w:val="0"/>
              <w:autoSpaceDN w:val="0"/>
              <w:adjustRightInd w:val="0"/>
              <w:spacing w:line="240" w:lineRule="auto"/>
              <w:ind w:left="60" w:right="60"/>
              <w:rPr>
                <w:ins w:id="111" w:author="Nduati Gidraph" w:date="2019-04-25T19:48:00Z"/>
                <w:rFonts w:ascii="Times New Roman" w:hAnsi="Times New Roman"/>
                <w:sz w:val="20"/>
                <w:szCs w:val="20"/>
              </w:rPr>
            </w:pPr>
            <w:ins w:id="112" w:author="Nduati Gidraph" w:date="2019-04-25T19:48:00Z">
              <w:r w:rsidRPr="00697555">
                <w:rPr>
                  <w:rFonts w:ascii="Times New Roman" w:hAnsi="Times New Roman"/>
                  <w:sz w:val="20"/>
                  <w:szCs w:val="20"/>
                </w:rPr>
                <w:t>12</w:t>
              </w:r>
            </w:ins>
          </w:p>
        </w:tc>
        <w:tc>
          <w:tcPr>
            <w:tcW w:w="721" w:type="dxa"/>
            <w:hideMark/>
          </w:tcPr>
          <w:p w14:paraId="0BC5BF64" w14:textId="77777777" w:rsidR="000938D6" w:rsidRPr="00697555" w:rsidRDefault="000938D6" w:rsidP="005F1431">
            <w:pPr>
              <w:autoSpaceDE w:val="0"/>
              <w:autoSpaceDN w:val="0"/>
              <w:adjustRightInd w:val="0"/>
              <w:spacing w:line="240" w:lineRule="auto"/>
              <w:ind w:left="60" w:right="60"/>
              <w:rPr>
                <w:ins w:id="113" w:author="Nduati Gidraph" w:date="2019-04-25T19:48:00Z"/>
                <w:rFonts w:ascii="Times New Roman" w:hAnsi="Times New Roman"/>
                <w:sz w:val="20"/>
                <w:szCs w:val="20"/>
              </w:rPr>
            </w:pPr>
            <w:ins w:id="114" w:author="Nduati Gidraph" w:date="2019-04-25T19:48:00Z">
              <w:r w:rsidRPr="00697555">
                <w:rPr>
                  <w:rFonts w:ascii="Times New Roman" w:hAnsi="Times New Roman"/>
                  <w:sz w:val="20"/>
                  <w:szCs w:val="20"/>
                </w:rPr>
                <w:t>9.2</w:t>
              </w:r>
            </w:ins>
          </w:p>
        </w:tc>
        <w:tc>
          <w:tcPr>
            <w:tcW w:w="556" w:type="dxa"/>
            <w:hideMark/>
          </w:tcPr>
          <w:p w14:paraId="3C4C2875" w14:textId="77777777" w:rsidR="000938D6" w:rsidRPr="00697555" w:rsidRDefault="000938D6" w:rsidP="005F1431">
            <w:pPr>
              <w:autoSpaceDE w:val="0"/>
              <w:autoSpaceDN w:val="0"/>
              <w:adjustRightInd w:val="0"/>
              <w:spacing w:line="240" w:lineRule="auto"/>
              <w:ind w:left="60" w:right="60"/>
              <w:rPr>
                <w:ins w:id="115" w:author="Nduati Gidraph" w:date="2019-04-25T19:48:00Z"/>
                <w:rFonts w:ascii="Times New Roman" w:hAnsi="Times New Roman"/>
                <w:sz w:val="20"/>
                <w:szCs w:val="20"/>
              </w:rPr>
            </w:pPr>
            <w:ins w:id="116" w:author="Nduati Gidraph" w:date="2019-04-25T19:48:00Z">
              <w:r w:rsidRPr="00697555">
                <w:rPr>
                  <w:rFonts w:ascii="Times New Roman" w:hAnsi="Times New Roman"/>
                  <w:sz w:val="20"/>
                  <w:szCs w:val="20"/>
                </w:rPr>
                <w:t>6</w:t>
              </w:r>
            </w:ins>
          </w:p>
        </w:tc>
        <w:tc>
          <w:tcPr>
            <w:tcW w:w="721" w:type="dxa"/>
            <w:hideMark/>
          </w:tcPr>
          <w:p w14:paraId="50B8F522" w14:textId="77777777" w:rsidR="000938D6" w:rsidRPr="00697555" w:rsidRDefault="000938D6" w:rsidP="005F1431">
            <w:pPr>
              <w:autoSpaceDE w:val="0"/>
              <w:autoSpaceDN w:val="0"/>
              <w:adjustRightInd w:val="0"/>
              <w:spacing w:line="240" w:lineRule="auto"/>
              <w:ind w:left="60" w:right="60"/>
              <w:rPr>
                <w:ins w:id="117" w:author="Nduati Gidraph" w:date="2019-04-25T19:48:00Z"/>
                <w:rFonts w:ascii="Times New Roman" w:hAnsi="Times New Roman"/>
                <w:sz w:val="20"/>
                <w:szCs w:val="20"/>
              </w:rPr>
            </w:pPr>
            <w:ins w:id="118" w:author="Nduati Gidraph" w:date="2019-04-25T19:48:00Z">
              <w:r w:rsidRPr="00697555">
                <w:rPr>
                  <w:rFonts w:ascii="Times New Roman" w:hAnsi="Times New Roman"/>
                  <w:sz w:val="20"/>
                  <w:szCs w:val="20"/>
                </w:rPr>
                <w:t>4.6</w:t>
              </w:r>
            </w:ins>
          </w:p>
        </w:tc>
        <w:tc>
          <w:tcPr>
            <w:tcW w:w="556" w:type="dxa"/>
            <w:hideMark/>
          </w:tcPr>
          <w:p w14:paraId="62A0F104" w14:textId="77777777" w:rsidR="000938D6" w:rsidRPr="00697555" w:rsidRDefault="000938D6" w:rsidP="005F1431">
            <w:pPr>
              <w:autoSpaceDE w:val="0"/>
              <w:autoSpaceDN w:val="0"/>
              <w:adjustRightInd w:val="0"/>
              <w:spacing w:line="240" w:lineRule="auto"/>
              <w:ind w:left="60" w:right="60"/>
              <w:rPr>
                <w:ins w:id="119" w:author="Nduati Gidraph" w:date="2019-04-25T19:48:00Z"/>
                <w:rFonts w:ascii="Times New Roman" w:hAnsi="Times New Roman"/>
                <w:sz w:val="20"/>
                <w:szCs w:val="20"/>
              </w:rPr>
            </w:pPr>
            <w:ins w:id="120" w:author="Nduati Gidraph" w:date="2019-04-25T19:48:00Z">
              <w:r w:rsidRPr="00697555">
                <w:rPr>
                  <w:rFonts w:ascii="Times New Roman" w:hAnsi="Times New Roman"/>
                  <w:sz w:val="20"/>
                  <w:szCs w:val="20"/>
                </w:rPr>
                <w:t>24</w:t>
              </w:r>
            </w:ins>
          </w:p>
        </w:tc>
        <w:tc>
          <w:tcPr>
            <w:tcW w:w="721" w:type="dxa"/>
            <w:hideMark/>
          </w:tcPr>
          <w:p w14:paraId="534B1439" w14:textId="77777777" w:rsidR="000938D6" w:rsidRPr="00697555" w:rsidRDefault="000938D6" w:rsidP="005F1431">
            <w:pPr>
              <w:autoSpaceDE w:val="0"/>
              <w:autoSpaceDN w:val="0"/>
              <w:adjustRightInd w:val="0"/>
              <w:spacing w:line="240" w:lineRule="auto"/>
              <w:ind w:left="60" w:right="60"/>
              <w:rPr>
                <w:ins w:id="121" w:author="Nduati Gidraph" w:date="2019-04-25T19:48:00Z"/>
                <w:rFonts w:ascii="Times New Roman" w:hAnsi="Times New Roman"/>
                <w:sz w:val="20"/>
                <w:szCs w:val="20"/>
              </w:rPr>
            </w:pPr>
            <w:ins w:id="122" w:author="Nduati Gidraph" w:date="2019-04-25T19:48:00Z">
              <w:r w:rsidRPr="00697555">
                <w:rPr>
                  <w:rFonts w:ascii="Times New Roman" w:hAnsi="Times New Roman"/>
                  <w:sz w:val="20"/>
                  <w:szCs w:val="20"/>
                </w:rPr>
                <w:t>18.5</w:t>
              </w:r>
            </w:ins>
          </w:p>
        </w:tc>
        <w:tc>
          <w:tcPr>
            <w:tcW w:w="556" w:type="dxa"/>
            <w:hideMark/>
          </w:tcPr>
          <w:p w14:paraId="0253AC85" w14:textId="77777777" w:rsidR="000938D6" w:rsidRPr="00697555" w:rsidRDefault="000938D6" w:rsidP="005F1431">
            <w:pPr>
              <w:autoSpaceDE w:val="0"/>
              <w:autoSpaceDN w:val="0"/>
              <w:adjustRightInd w:val="0"/>
              <w:spacing w:line="240" w:lineRule="auto"/>
              <w:ind w:left="60" w:right="60"/>
              <w:rPr>
                <w:ins w:id="123" w:author="Nduati Gidraph" w:date="2019-04-25T19:48:00Z"/>
                <w:rFonts w:ascii="Times New Roman" w:hAnsi="Times New Roman"/>
                <w:sz w:val="20"/>
                <w:szCs w:val="20"/>
              </w:rPr>
            </w:pPr>
            <w:ins w:id="124" w:author="Nduati Gidraph" w:date="2019-04-25T19:48:00Z">
              <w:r w:rsidRPr="00697555">
                <w:rPr>
                  <w:rFonts w:ascii="Times New Roman" w:hAnsi="Times New Roman"/>
                  <w:sz w:val="20"/>
                  <w:szCs w:val="20"/>
                </w:rPr>
                <w:t>45</w:t>
              </w:r>
            </w:ins>
          </w:p>
        </w:tc>
        <w:tc>
          <w:tcPr>
            <w:tcW w:w="721" w:type="dxa"/>
            <w:hideMark/>
          </w:tcPr>
          <w:p w14:paraId="5F0E2DAD" w14:textId="77777777" w:rsidR="000938D6" w:rsidRPr="00697555" w:rsidRDefault="000938D6" w:rsidP="005F1431">
            <w:pPr>
              <w:autoSpaceDE w:val="0"/>
              <w:autoSpaceDN w:val="0"/>
              <w:adjustRightInd w:val="0"/>
              <w:spacing w:line="240" w:lineRule="auto"/>
              <w:ind w:right="60"/>
              <w:rPr>
                <w:ins w:id="125" w:author="Nduati Gidraph" w:date="2019-04-25T19:48:00Z"/>
                <w:rFonts w:ascii="Times New Roman" w:hAnsi="Times New Roman"/>
                <w:sz w:val="20"/>
                <w:szCs w:val="20"/>
              </w:rPr>
            </w:pPr>
            <w:ins w:id="126" w:author="Nduati Gidraph" w:date="2019-04-25T19:48:00Z">
              <w:r w:rsidRPr="00697555">
                <w:rPr>
                  <w:rFonts w:ascii="Times New Roman" w:hAnsi="Times New Roman"/>
                  <w:sz w:val="20"/>
                  <w:szCs w:val="20"/>
                </w:rPr>
                <w:t>34.6</w:t>
              </w:r>
            </w:ins>
          </w:p>
        </w:tc>
        <w:tc>
          <w:tcPr>
            <w:tcW w:w="620" w:type="dxa"/>
            <w:hideMark/>
          </w:tcPr>
          <w:p w14:paraId="3DFB2B01" w14:textId="77777777" w:rsidR="000938D6" w:rsidRPr="00697555" w:rsidRDefault="000938D6" w:rsidP="005F1431">
            <w:pPr>
              <w:autoSpaceDE w:val="0"/>
              <w:autoSpaceDN w:val="0"/>
              <w:adjustRightInd w:val="0"/>
              <w:spacing w:line="240" w:lineRule="auto"/>
              <w:ind w:left="60" w:right="60"/>
              <w:rPr>
                <w:ins w:id="127" w:author="Nduati Gidraph" w:date="2019-04-25T19:48:00Z"/>
                <w:rFonts w:ascii="Times New Roman" w:hAnsi="Times New Roman"/>
                <w:sz w:val="20"/>
                <w:szCs w:val="20"/>
              </w:rPr>
            </w:pPr>
            <w:ins w:id="128" w:author="Nduati Gidraph" w:date="2019-04-25T19:48:00Z">
              <w:r w:rsidRPr="00697555">
                <w:rPr>
                  <w:rFonts w:ascii="Times New Roman" w:hAnsi="Times New Roman"/>
                  <w:sz w:val="20"/>
                  <w:szCs w:val="20"/>
                </w:rPr>
                <w:t>43</w:t>
              </w:r>
            </w:ins>
          </w:p>
        </w:tc>
        <w:tc>
          <w:tcPr>
            <w:tcW w:w="669" w:type="dxa"/>
            <w:hideMark/>
          </w:tcPr>
          <w:p w14:paraId="67AD9815" w14:textId="77777777" w:rsidR="000938D6" w:rsidRPr="00697555" w:rsidRDefault="000938D6" w:rsidP="005F1431">
            <w:pPr>
              <w:autoSpaceDE w:val="0"/>
              <w:autoSpaceDN w:val="0"/>
              <w:adjustRightInd w:val="0"/>
              <w:spacing w:line="240" w:lineRule="auto"/>
              <w:ind w:right="60"/>
              <w:rPr>
                <w:ins w:id="129" w:author="Nduati Gidraph" w:date="2019-04-25T19:48:00Z"/>
                <w:rFonts w:ascii="Times New Roman" w:hAnsi="Times New Roman"/>
                <w:sz w:val="20"/>
                <w:szCs w:val="20"/>
              </w:rPr>
            </w:pPr>
            <w:ins w:id="130" w:author="Nduati Gidraph" w:date="2019-04-25T19:48:00Z">
              <w:r w:rsidRPr="00697555">
                <w:rPr>
                  <w:rFonts w:ascii="Times New Roman" w:hAnsi="Times New Roman"/>
                  <w:sz w:val="20"/>
                  <w:szCs w:val="20"/>
                </w:rPr>
                <w:t>33.1</w:t>
              </w:r>
            </w:ins>
          </w:p>
        </w:tc>
        <w:tc>
          <w:tcPr>
            <w:tcW w:w="636" w:type="dxa"/>
            <w:hideMark/>
          </w:tcPr>
          <w:p w14:paraId="09B04BDA" w14:textId="77777777" w:rsidR="000938D6" w:rsidRPr="00697555" w:rsidRDefault="000938D6" w:rsidP="005F1431">
            <w:pPr>
              <w:autoSpaceDE w:val="0"/>
              <w:autoSpaceDN w:val="0"/>
              <w:adjustRightInd w:val="0"/>
              <w:spacing w:after="0" w:line="240" w:lineRule="auto"/>
              <w:ind w:left="60" w:right="60"/>
              <w:rPr>
                <w:ins w:id="131" w:author="Nduati Gidraph" w:date="2019-04-25T19:48:00Z"/>
                <w:rFonts w:ascii="Times New Roman" w:hAnsi="Times New Roman"/>
                <w:sz w:val="20"/>
                <w:szCs w:val="20"/>
              </w:rPr>
            </w:pPr>
            <w:ins w:id="132" w:author="Nduati Gidraph" w:date="2019-04-25T19:48:00Z">
              <w:r w:rsidRPr="00697555">
                <w:rPr>
                  <w:rFonts w:ascii="Times New Roman" w:hAnsi="Times New Roman"/>
                  <w:sz w:val="20"/>
                  <w:szCs w:val="20"/>
                </w:rPr>
                <w:t>130</w:t>
              </w:r>
            </w:ins>
          </w:p>
        </w:tc>
        <w:tc>
          <w:tcPr>
            <w:tcW w:w="831" w:type="dxa"/>
            <w:hideMark/>
          </w:tcPr>
          <w:p w14:paraId="4B5AA517" w14:textId="77777777" w:rsidR="000938D6" w:rsidRPr="00697555" w:rsidRDefault="000938D6" w:rsidP="005F1431">
            <w:pPr>
              <w:autoSpaceDE w:val="0"/>
              <w:autoSpaceDN w:val="0"/>
              <w:adjustRightInd w:val="0"/>
              <w:spacing w:after="0" w:line="240" w:lineRule="auto"/>
              <w:ind w:left="60" w:right="60"/>
              <w:rPr>
                <w:ins w:id="133" w:author="Nduati Gidraph" w:date="2019-04-25T19:48:00Z"/>
                <w:rFonts w:ascii="Times New Roman" w:hAnsi="Times New Roman"/>
                <w:sz w:val="20"/>
                <w:szCs w:val="20"/>
              </w:rPr>
            </w:pPr>
            <w:ins w:id="134" w:author="Nduati Gidraph" w:date="2019-04-25T19:48:00Z">
              <w:r w:rsidRPr="00697555">
                <w:rPr>
                  <w:rFonts w:ascii="Times New Roman" w:hAnsi="Times New Roman"/>
                  <w:sz w:val="20"/>
                  <w:szCs w:val="20"/>
                </w:rPr>
                <w:t>100.0</w:t>
              </w:r>
            </w:ins>
          </w:p>
        </w:tc>
        <w:tc>
          <w:tcPr>
            <w:tcW w:w="717" w:type="dxa"/>
            <w:hideMark/>
          </w:tcPr>
          <w:p w14:paraId="6F7C345A" w14:textId="77777777" w:rsidR="000938D6" w:rsidRPr="00697555" w:rsidRDefault="000938D6" w:rsidP="005F1431">
            <w:pPr>
              <w:autoSpaceDE w:val="0"/>
              <w:autoSpaceDN w:val="0"/>
              <w:adjustRightInd w:val="0"/>
              <w:spacing w:before="100" w:beforeAutospacing="1" w:afterAutospacing="1" w:line="240" w:lineRule="auto"/>
              <w:rPr>
                <w:ins w:id="135" w:author="Nduati Gidraph" w:date="2019-04-25T19:48:00Z"/>
                <w:rFonts w:ascii="Times New Roman" w:eastAsia="Times New Roman" w:hAnsi="Times New Roman"/>
                <w:sz w:val="20"/>
                <w:szCs w:val="20"/>
              </w:rPr>
            </w:pPr>
            <w:ins w:id="136" w:author="Nduati Gidraph" w:date="2019-04-25T19:48:00Z">
              <w:r w:rsidRPr="00697555">
                <w:rPr>
                  <w:rFonts w:ascii="Times New Roman" w:eastAsia="Times New Roman" w:hAnsi="Times New Roman"/>
                  <w:sz w:val="20"/>
                  <w:szCs w:val="20"/>
                </w:rPr>
                <w:t>4.56</w:t>
              </w:r>
            </w:ins>
          </w:p>
        </w:tc>
        <w:tc>
          <w:tcPr>
            <w:tcW w:w="807" w:type="dxa"/>
            <w:hideMark/>
          </w:tcPr>
          <w:p w14:paraId="0AF1481A" w14:textId="77777777" w:rsidR="000938D6" w:rsidRPr="00697555" w:rsidRDefault="000938D6" w:rsidP="005F1431">
            <w:pPr>
              <w:autoSpaceDE w:val="0"/>
              <w:autoSpaceDN w:val="0"/>
              <w:adjustRightInd w:val="0"/>
              <w:spacing w:after="0" w:line="240" w:lineRule="auto"/>
              <w:rPr>
                <w:ins w:id="137" w:author="Nduati Gidraph" w:date="2019-04-25T19:48:00Z"/>
                <w:rFonts w:ascii="Times New Roman" w:hAnsi="Times New Roman"/>
                <w:sz w:val="20"/>
                <w:szCs w:val="20"/>
                <w:lang w:eastAsia="en-GB"/>
              </w:rPr>
            </w:pPr>
            <w:ins w:id="138" w:author="Nduati Gidraph" w:date="2019-04-25T19:48:00Z">
              <w:r w:rsidRPr="00697555">
                <w:rPr>
                  <w:rFonts w:ascii="Times New Roman" w:hAnsi="Times New Roman"/>
                  <w:sz w:val="20"/>
                  <w:szCs w:val="20"/>
                  <w:lang w:eastAsia="en-GB"/>
                </w:rPr>
                <w:t>1.1</w:t>
              </w:r>
            </w:ins>
          </w:p>
        </w:tc>
      </w:tr>
      <w:tr w:rsidR="000938D6" w:rsidRPr="00697555" w14:paraId="7E0EF062" w14:textId="77777777" w:rsidTr="005F1431">
        <w:trPr>
          <w:trHeight w:val="506"/>
          <w:ins w:id="139" w:author="Nduati Gidraph" w:date="2019-04-25T19:48:00Z"/>
        </w:trPr>
        <w:tc>
          <w:tcPr>
            <w:tcW w:w="3410" w:type="dxa"/>
            <w:hideMark/>
          </w:tcPr>
          <w:p w14:paraId="567285A6" w14:textId="77777777" w:rsidR="000938D6" w:rsidRPr="00697555" w:rsidRDefault="000938D6" w:rsidP="005F1431">
            <w:pPr>
              <w:autoSpaceDE w:val="0"/>
              <w:autoSpaceDN w:val="0"/>
              <w:adjustRightInd w:val="0"/>
              <w:spacing w:after="0" w:line="240" w:lineRule="auto"/>
              <w:rPr>
                <w:ins w:id="140" w:author="Nduati Gidraph" w:date="2019-04-25T19:48:00Z"/>
                <w:rFonts w:ascii="Times New Roman" w:hAnsi="Times New Roman"/>
                <w:sz w:val="20"/>
                <w:szCs w:val="20"/>
                <w:lang w:eastAsia="en-GB"/>
              </w:rPr>
            </w:pPr>
            <w:ins w:id="141" w:author="Nduati Gidraph" w:date="2019-04-25T19:48:00Z">
              <w:r w:rsidRPr="00697555">
                <w:rPr>
                  <w:rFonts w:ascii="Times New Roman" w:hAnsi="Times New Roman"/>
                  <w:bCs/>
                  <w:color w:val="000000"/>
                  <w:sz w:val="20"/>
                  <w:szCs w:val="20"/>
                </w:rPr>
                <w:t>MFI Identifying their lifestyle needs</w:t>
              </w:r>
            </w:ins>
          </w:p>
        </w:tc>
        <w:tc>
          <w:tcPr>
            <w:tcW w:w="556" w:type="dxa"/>
            <w:hideMark/>
          </w:tcPr>
          <w:p w14:paraId="027E1CFB" w14:textId="77777777" w:rsidR="000938D6" w:rsidRPr="00697555" w:rsidRDefault="000938D6" w:rsidP="005F1431">
            <w:pPr>
              <w:autoSpaceDE w:val="0"/>
              <w:autoSpaceDN w:val="0"/>
              <w:adjustRightInd w:val="0"/>
              <w:spacing w:line="240" w:lineRule="auto"/>
              <w:ind w:left="60" w:right="60"/>
              <w:rPr>
                <w:ins w:id="142" w:author="Nduati Gidraph" w:date="2019-04-25T19:48:00Z"/>
                <w:rFonts w:ascii="Times New Roman" w:hAnsi="Times New Roman"/>
                <w:sz w:val="20"/>
                <w:szCs w:val="20"/>
              </w:rPr>
            </w:pPr>
            <w:ins w:id="143" w:author="Nduati Gidraph" w:date="2019-04-25T19:48:00Z">
              <w:r w:rsidRPr="00697555">
                <w:rPr>
                  <w:rFonts w:ascii="Times New Roman" w:hAnsi="Times New Roman"/>
                  <w:sz w:val="20"/>
                  <w:szCs w:val="20"/>
                </w:rPr>
                <w:t>0</w:t>
              </w:r>
            </w:ins>
          </w:p>
        </w:tc>
        <w:tc>
          <w:tcPr>
            <w:tcW w:w="721" w:type="dxa"/>
            <w:hideMark/>
          </w:tcPr>
          <w:p w14:paraId="3B2A7D56" w14:textId="77777777" w:rsidR="000938D6" w:rsidRPr="00697555" w:rsidRDefault="000938D6" w:rsidP="005F1431">
            <w:pPr>
              <w:autoSpaceDE w:val="0"/>
              <w:autoSpaceDN w:val="0"/>
              <w:adjustRightInd w:val="0"/>
              <w:spacing w:line="240" w:lineRule="auto"/>
              <w:ind w:left="60" w:right="60"/>
              <w:rPr>
                <w:ins w:id="144" w:author="Nduati Gidraph" w:date="2019-04-25T19:48:00Z"/>
                <w:rFonts w:ascii="Times New Roman" w:hAnsi="Times New Roman"/>
                <w:sz w:val="20"/>
                <w:szCs w:val="20"/>
              </w:rPr>
            </w:pPr>
            <w:ins w:id="145" w:author="Nduati Gidraph" w:date="2019-04-25T19:48:00Z">
              <w:r w:rsidRPr="00697555">
                <w:rPr>
                  <w:rFonts w:ascii="Times New Roman" w:hAnsi="Times New Roman"/>
                  <w:sz w:val="20"/>
                  <w:szCs w:val="20"/>
                </w:rPr>
                <w:t>0</w:t>
              </w:r>
            </w:ins>
          </w:p>
        </w:tc>
        <w:tc>
          <w:tcPr>
            <w:tcW w:w="556" w:type="dxa"/>
            <w:hideMark/>
          </w:tcPr>
          <w:p w14:paraId="68170FE7" w14:textId="77777777" w:rsidR="000938D6" w:rsidRPr="00697555" w:rsidRDefault="000938D6" w:rsidP="005F1431">
            <w:pPr>
              <w:autoSpaceDE w:val="0"/>
              <w:autoSpaceDN w:val="0"/>
              <w:adjustRightInd w:val="0"/>
              <w:spacing w:line="240" w:lineRule="auto"/>
              <w:ind w:left="60" w:right="60"/>
              <w:rPr>
                <w:ins w:id="146" w:author="Nduati Gidraph" w:date="2019-04-25T19:48:00Z"/>
                <w:rFonts w:ascii="Times New Roman" w:hAnsi="Times New Roman"/>
                <w:sz w:val="20"/>
                <w:szCs w:val="20"/>
              </w:rPr>
            </w:pPr>
            <w:ins w:id="147" w:author="Nduati Gidraph" w:date="2019-04-25T19:48:00Z">
              <w:r w:rsidRPr="00697555">
                <w:rPr>
                  <w:rFonts w:ascii="Times New Roman" w:hAnsi="Times New Roman"/>
                  <w:sz w:val="20"/>
                  <w:szCs w:val="20"/>
                </w:rPr>
                <w:t>12</w:t>
              </w:r>
            </w:ins>
          </w:p>
        </w:tc>
        <w:tc>
          <w:tcPr>
            <w:tcW w:w="721" w:type="dxa"/>
            <w:hideMark/>
          </w:tcPr>
          <w:p w14:paraId="57CA0295" w14:textId="77777777" w:rsidR="000938D6" w:rsidRPr="00697555" w:rsidRDefault="000938D6" w:rsidP="005F1431">
            <w:pPr>
              <w:autoSpaceDE w:val="0"/>
              <w:autoSpaceDN w:val="0"/>
              <w:adjustRightInd w:val="0"/>
              <w:spacing w:line="240" w:lineRule="auto"/>
              <w:ind w:left="60" w:right="60"/>
              <w:rPr>
                <w:ins w:id="148" w:author="Nduati Gidraph" w:date="2019-04-25T19:48:00Z"/>
                <w:rFonts w:ascii="Times New Roman" w:hAnsi="Times New Roman"/>
                <w:sz w:val="20"/>
                <w:szCs w:val="20"/>
              </w:rPr>
            </w:pPr>
            <w:ins w:id="149" w:author="Nduati Gidraph" w:date="2019-04-25T19:48:00Z">
              <w:r w:rsidRPr="00697555">
                <w:rPr>
                  <w:rFonts w:ascii="Times New Roman" w:hAnsi="Times New Roman"/>
                  <w:sz w:val="20"/>
                  <w:szCs w:val="20"/>
                </w:rPr>
                <w:t>9.2</w:t>
              </w:r>
            </w:ins>
          </w:p>
        </w:tc>
        <w:tc>
          <w:tcPr>
            <w:tcW w:w="556" w:type="dxa"/>
            <w:hideMark/>
          </w:tcPr>
          <w:p w14:paraId="7BD1FD05" w14:textId="77777777" w:rsidR="000938D6" w:rsidRPr="00697555" w:rsidRDefault="000938D6" w:rsidP="005F1431">
            <w:pPr>
              <w:autoSpaceDE w:val="0"/>
              <w:autoSpaceDN w:val="0"/>
              <w:adjustRightInd w:val="0"/>
              <w:spacing w:line="240" w:lineRule="auto"/>
              <w:ind w:left="60" w:right="60"/>
              <w:rPr>
                <w:ins w:id="150" w:author="Nduati Gidraph" w:date="2019-04-25T19:48:00Z"/>
                <w:rFonts w:ascii="Times New Roman" w:hAnsi="Times New Roman"/>
                <w:sz w:val="20"/>
                <w:szCs w:val="20"/>
              </w:rPr>
            </w:pPr>
            <w:ins w:id="151" w:author="Nduati Gidraph" w:date="2019-04-25T19:48:00Z">
              <w:r w:rsidRPr="00697555">
                <w:rPr>
                  <w:rFonts w:ascii="Times New Roman" w:hAnsi="Times New Roman"/>
                  <w:sz w:val="20"/>
                  <w:szCs w:val="20"/>
                </w:rPr>
                <w:t>35</w:t>
              </w:r>
            </w:ins>
          </w:p>
        </w:tc>
        <w:tc>
          <w:tcPr>
            <w:tcW w:w="721" w:type="dxa"/>
            <w:hideMark/>
          </w:tcPr>
          <w:p w14:paraId="41E4A26D" w14:textId="77777777" w:rsidR="000938D6" w:rsidRPr="00697555" w:rsidRDefault="000938D6" w:rsidP="005F1431">
            <w:pPr>
              <w:autoSpaceDE w:val="0"/>
              <w:autoSpaceDN w:val="0"/>
              <w:adjustRightInd w:val="0"/>
              <w:spacing w:line="240" w:lineRule="auto"/>
              <w:ind w:left="60" w:right="60"/>
              <w:rPr>
                <w:ins w:id="152" w:author="Nduati Gidraph" w:date="2019-04-25T19:48:00Z"/>
                <w:rFonts w:ascii="Times New Roman" w:hAnsi="Times New Roman"/>
                <w:sz w:val="20"/>
                <w:szCs w:val="20"/>
              </w:rPr>
            </w:pPr>
            <w:ins w:id="153" w:author="Nduati Gidraph" w:date="2019-04-25T19:48:00Z">
              <w:r w:rsidRPr="00697555">
                <w:rPr>
                  <w:rFonts w:ascii="Times New Roman" w:hAnsi="Times New Roman"/>
                  <w:sz w:val="20"/>
                  <w:szCs w:val="20"/>
                </w:rPr>
                <w:t>26.9</w:t>
              </w:r>
            </w:ins>
          </w:p>
        </w:tc>
        <w:tc>
          <w:tcPr>
            <w:tcW w:w="556" w:type="dxa"/>
            <w:hideMark/>
          </w:tcPr>
          <w:p w14:paraId="7B3801F1" w14:textId="77777777" w:rsidR="000938D6" w:rsidRPr="00697555" w:rsidRDefault="000938D6" w:rsidP="005F1431">
            <w:pPr>
              <w:autoSpaceDE w:val="0"/>
              <w:autoSpaceDN w:val="0"/>
              <w:adjustRightInd w:val="0"/>
              <w:spacing w:line="240" w:lineRule="auto"/>
              <w:ind w:left="60" w:right="60"/>
              <w:rPr>
                <w:ins w:id="154" w:author="Nduati Gidraph" w:date="2019-04-25T19:48:00Z"/>
                <w:rFonts w:ascii="Times New Roman" w:hAnsi="Times New Roman"/>
                <w:sz w:val="20"/>
                <w:szCs w:val="20"/>
              </w:rPr>
            </w:pPr>
            <w:ins w:id="155" w:author="Nduati Gidraph" w:date="2019-04-25T19:48:00Z">
              <w:r w:rsidRPr="00697555">
                <w:rPr>
                  <w:rFonts w:ascii="Times New Roman" w:hAnsi="Times New Roman"/>
                  <w:sz w:val="20"/>
                  <w:szCs w:val="20"/>
                </w:rPr>
                <w:t>32</w:t>
              </w:r>
            </w:ins>
          </w:p>
        </w:tc>
        <w:tc>
          <w:tcPr>
            <w:tcW w:w="721" w:type="dxa"/>
            <w:hideMark/>
          </w:tcPr>
          <w:p w14:paraId="2EAF6C4B" w14:textId="77777777" w:rsidR="000938D6" w:rsidRPr="00697555" w:rsidRDefault="000938D6" w:rsidP="005F1431">
            <w:pPr>
              <w:autoSpaceDE w:val="0"/>
              <w:autoSpaceDN w:val="0"/>
              <w:adjustRightInd w:val="0"/>
              <w:spacing w:line="240" w:lineRule="auto"/>
              <w:ind w:right="60"/>
              <w:rPr>
                <w:ins w:id="156" w:author="Nduati Gidraph" w:date="2019-04-25T19:48:00Z"/>
                <w:rFonts w:ascii="Times New Roman" w:hAnsi="Times New Roman"/>
                <w:sz w:val="20"/>
                <w:szCs w:val="20"/>
              </w:rPr>
            </w:pPr>
            <w:ins w:id="157" w:author="Nduati Gidraph" w:date="2019-04-25T19:48:00Z">
              <w:r w:rsidRPr="00697555">
                <w:rPr>
                  <w:rFonts w:ascii="Times New Roman" w:hAnsi="Times New Roman"/>
                  <w:sz w:val="20"/>
                  <w:szCs w:val="20"/>
                </w:rPr>
                <w:t>24.6</w:t>
              </w:r>
            </w:ins>
          </w:p>
        </w:tc>
        <w:tc>
          <w:tcPr>
            <w:tcW w:w="620" w:type="dxa"/>
            <w:hideMark/>
          </w:tcPr>
          <w:p w14:paraId="1ADA48E6" w14:textId="77777777" w:rsidR="000938D6" w:rsidRPr="00697555" w:rsidRDefault="000938D6" w:rsidP="005F1431">
            <w:pPr>
              <w:autoSpaceDE w:val="0"/>
              <w:autoSpaceDN w:val="0"/>
              <w:adjustRightInd w:val="0"/>
              <w:spacing w:line="240" w:lineRule="auto"/>
              <w:ind w:left="60" w:right="60"/>
              <w:rPr>
                <w:ins w:id="158" w:author="Nduati Gidraph" w:date="2019-04-25T19:48:00Z"/>
                <w:rFonts w:ascii="Times New Roman" w:hAnsi="Times New Roman"/>
                <w:sz w:val="20"/>
                <w:szCs w:val="20"/>
              </w:rPr>
            </w:pPr>
            <w:ins w:id="159" w:author="Nduati Gidraph" w:date="2019-04-25T19:48:00Z">
              <w:r w:rsidRPr="00697555">
                <w:rPr>
                  <w:rFonts w:ascii="Times New Roman" w:hAnsi="Times New Roman"/>
                  <w:sz w:val="20"/>
                  <w:szCs w:val="20"/>
                </w:rPr>
                <w:t>51</w:t>
              </w:r>
            </w:ins>
          </w:p>
        </w:tc>
        <w:tc>
          <w:tcPr>
            <w:tcW w:w="669" w:type="dxa"/>
            <w:hideMark/>
          </w:tcPr>
          <w:p w14:paraId="432B5641" w14:textId="77777777" w:rsidR="000938D6" w:rsidRPr="00697555" w:rsidRDefault="000938D6" w:rsidP="005F1431">
            <w:pPr>
              <w:autoSpaceDE w:val="0"/>
              <w:autoSpaceDN w:val="0"/>
              <w:adjustRightInd w:val="0"/>
              <w:spacing w:line="240" w:lineRule="auto"/>
              <w:ind w:right="60"/>
              <w:rPr>
                <w:ins w:id="160" w:author="Nduati Gidraph" w:date="2019-04-25T19:48:00Z"/>
                <w:rFonts w:ascii="Times New Roman" w:hAnsi="Times New Roman"/>
                <w:sz w:val="20"/>
                <w:szCs w:val="20"/>
              </w:rPr>
            </w:pPr>
            <w:ins w:id="161" w:author="Nduati Gidraph" w:date="2019-04-25T19:48:00Z">
              <w:r w:rsidRPr="00697555">
                <w:rPr>
                  <w:rFonts w:ascii="Times New Roman" w:hAnsi="Times New Roman"/>
                  <w:sz w:val="20"/>
                  <w:szCs w:val="20"/>
                </w:rPr>
                <w:t>39.2</w:t>
              </w:r>
            </w:ins>
          </w:p>
        </w:tc>
        <w:tc>
          <w:tcPr>
            <w:tcW w:w="636" w:type="dxa"/>
            <w:hideMark/>
          </w:tcPr>
          <w:p w14:paraId="7098C604" w14:textId="77777777" w:rsidR="000938D6" w:rsidRPr="00697555" w:rsidRDefault="000938D6" w:rsidP="005F1431">
            <w:pPr>
              <w:spacing w:line="240" w:lineRule="auto"/>
              <w:rPr>
                <w:ins w:id="162" w:author="Nduati Gidraph" w:date="2019-04-25T19:48:00Z"/>
                <w:rFonts w:ascii="Times New Roman" w:hAnsi="Times New Roman"/>
                <w:sz w:val="20"/>
                <w:szCs w:val="20"/>
              </w:rPr>
            </w:pPr>
            <w:ins w:id="163" w:author="Nduati Gidraph" w:date="2019-04-25T19:48:00Z">
              <w:r w:rsidRPr="00697555">
                <w:rPr>
                  <w:rFonts w:ascii="Times New Roman" w:hAnsi="Times New Roman"/>
                  <w:sz w:val="20"/>
                  <w:szCs w:val="20"/>
                </w:rPr>
                <w:t>130</w:t>
              </w:r>
            </w:ins>
          </w:p>
        </w:tc>
        <w:tc>
          <w:tcPr>
            <w:tcW w:w="831" w:type="dxa"/>
            <w:hideMark/>
          </w:tcPr>
          <w:p w14:paraId="2FF16F74" w14:textId="77777777" w:rsidR="000938D6" w:rsidRPr="00697555" w:rsidRDefault="000938D6" w:rsidP="005F1431">
            <w:pPr>
              <w:autoSpaceDE w:val="0"/>
              <w:autoSpaceDN w:val="0"/>
              <w:adjustRightInd w:val="0"/>
              <w:spacing w:after="0" w:line="240" w:lineRule="auto"/>
              <w:ind w:left="60" w:right="60"/>
              <w:rPr>
                <w:ins w:id="164" w:author="Nduati Gidraph" w:date="2019-04-25T19:48:00Z"/>
                <w:rFonts w:ascii="Times New Roman" w:hAnsi="Times New Roman"/>
                <w:sz w:val="20"/>
                <w:szCs w:val="20"/>
              </w:rPr>
            </w:pPr>
            <w:ins w:id="165" w:author="Nduati Gidraph" w:date="2019-04-25T19:48:00Z">
              <w:r w:rsidRPr="00697555">
                <w:rPr>
                  <w:rFonts w:ascii="Times New Roman" w:hAnsi="Times New Roman"/>
                  <w:sz w:val="20"/>
                  <w:szCs w:val="20"/>
                </w:rPr>
                <w:t>100.0</w:t>
              </w:r>
            </w:ins>
          </w:p>
        </w:tc>
        <w:tc>
          <w:tcPr>
            <w:tcW w:w="717" w:type="dxa"/>
            <w:hideMark/>
          </w:tcPr>
          <w:p w14:paraId="5C4D9379" w14:textId="77777777" w:rsidR="000938D6" w:rsidRPr="00697555" w:rsidRDefault="000938D6" w:rsidP="005F1431">
            <w:pPr>
              <w:autoSpaceDE w:val="0"/>
              <w:autoSpaceDN w:val="0"/>
              <w:adjustRightInd w:val="0"/>
              <w:spacing w:before="100" w:beforeAutospacing="1" w:afterAutospacing="1" w:line="240" w:lineRule="auto"/>
              <w:rPr>
                <w:ins w:id="166" w:author="Nduati Gidraph" w:date="2019-04-25T19:48:00Z"/>
                <w:rFonts w:ascii="Times New Roman" w:eastAsia="Times New Roman" w:hAnsi="Times New Roman"/>
                <w:sz w:val="20"/>
                <w:szCs w:val="20"/>
              </w:rPr>
            </w:pPr>
            <w:ins w:id="167" w:author="Nduati Gidraph" w:date="2019-04-25T19:48:00Z">
              <w:r w:rsidRPr="00697555">
                <w:rPr>
                  <w:rFonts w:ascii="Times New Roman" w:eastAsia="Times New Roman" w:hAnsi="Times New Roman"/>
                  <w:sz w:val="20"/>
                  <w:szCs w:val="20"/>
                </w:rPr>
                <w:t>4.56</w:t>
              </w:r>
            </w:ins>
          </w:p>
        </w:tc>
        <w:tc>
          <w:tcPr>
            <w:tcW w:w="807" w:type="dxa"/>
            <w:hideMark/>
          </w:tcPr>
          <w:p w14:paraId="271F7D19" w14:textId="77777777" w:rsidR="000938D6" w:rsidRPr="00697555" w:rsidRDefault="000938D6" w:rsidP="005F1431">
            <w:pPr>
              <w:autoSpaceDE w:val="0"/>
              <w:autoSpaceDN w:val="0"/>
              <w:adjustRightInd w:val="0"/>
              <w:spacing w:after="0" w:line="240" w:lineRule="auto"/>
              <w:rPr>
                <w:ins w:id="168" w:author="Nduati Gidraph" w:date="2019-04-25T19:48:00Z"/>
                <w:rFonts w:ascii="Times New Roman" w:hAnsi="Times New Roman"/>
                <w:sz w:val="20"/>
                <w:szCs w:val="20"/>
                <w:lang w:eastAsia="en-GB"/>
              </w:rPr>
            </w:pPr>
            <w:ins w:id="169" w:author="Nduati Gidraph" w:date="2019-04-25T19:48:00Z">
              <w:r w:rsidRPr="00697555">
                <w:rPr>
                  <w:rFonts w:ascii="Times New Roman" w:hAnsi="Times New Roman"/>
                  <w:sz w:val="20"/>
                  <w:szCs w:val="20"/>
                  <w:lang w:eastAsia="en-GB"/>
                </w:rPr>
                <w:t>1.9</w:t>
              </w:r>
            </w:ins>
          </w:p>
        </w:tc>
      </w:tr>
      <w:tr w:rsidR="000938D6" w:rsidRPr="00697555" w14:paraId="46727158" w14:textId="77777777" w:rsidTr="005F1431">
        <w:trPr>
          <w:trHeight w:val="552"/>
          <w:ins w:id="170" w:author="Nduati Gidraph" w:date="2019-04-25T19:48:00Z"/>
        </w:trPr>
        <w:tc>
          <w:tcPr>
            <w:tcW w:w="3410" w:type="dxa"/>
            <w:hideMark/>
          </w:tcPr>
          <w:p w14:paraId="1E28EAAC" w14:textId="116CC16F" w:rsidR="000938D6" w:rsidRPr="00697555" w:rsidRDefault="000938D6" w:rsidP="005F1431">
            <w:pPr>
              <w:autoSpaceDE w:val="0"/>
              <w:autoSpaceDN w:val="0"/>
              <w:adjustRightInd w:val="0"/>
              <w:spacing w:after="0" w:line="240" w:lineRule="auto"/>
              <w:rPr>
                <w:ins w:id="171" w:author="Nduati Gidraph" w:date="2019-04-25T19:48:00Z"/>
                <w:rFonts w:ascii="Times New Roman" w:eastAsia="Times New Roman" w:hAnsi="Times New Roman"/>
                <w:sz w:val="20"/>
                <w:szCs w:val="20"/>
              </w:rPr>
            </w:pPr>
            <w:ins w:id="172" w:author="Nduati Gidraph" w:date="2019-04-25T19:48:00Z">
              <w:r w:rsidRPr="00697555">
                <w:rPr>
                  <w:rFonts w:ascii="Times New Roman" w:hAnsi="Times New Roman"/>
                  <w:bCs/>
                  <w:color w:val="000000"/>
                  <w:sz w:val="20"/>
                  <w:szCs w:val="20"/>
                </w:rPr>
                <w:t>MFI develops services that</w:t>
              </w:r>
            </w:ins>
            <w:r w:rsidR="00324AD8">
              <w:rPr>
                <w:rFonts w:ascii="Times New Roman" w:hAnsi="Times New Roman"/>
                <w:bCs/>
                <w:color w:val="000000"/>
                <w:sz w:val="20"/>
                <w:szCs w:val="20"/>
              </w:rPr>
              <w:t xml:space="preserve"> meet</w:t>
            </w:r>
            <w:ins w:id="173" w:author="Nduati Gidraph" w:date="2019-04-25T19:48:00Z">
              <w:r w:rsidRPr="00697555">
                <w:rPr>
                  <w:rFonts w:ascii="Times New Roman" w:hAnsi="Times New Roman"/>
                  <w:bCs/>
                  <w:color w:val="000000"/>
                  <w:sz w:val="20"/>
                  <w:szCs w:val="20"/>
                </w:rPr>
                <w:t xml:space="preserve"> agricultural needs</w:t>
              </w:r>
            </w:ins>
          </w:p>
        </w:tc>
        <w:tc>
          <w:tcPr>
            <w:tcW w:w="556" w:type="dxa"/>
            <w:hideMark/>
          </w:tcPr>
          <w:p w14:paraId="22BF80C2" w14:textId="77777777" w:rsidR="000938D6" w:rsidRPr="00697555" w:rsidRDefault="000938D6" w:rsidP="005F1431">
            <w:pPr>
              <w:autoSpaceDE w:val="0"/>
              <w:autoSpaceDN w:val="0"/>
              <w:adjustRightInd w:val="0"/>
              <w:spacing w:line="240" w:lineRule="auto"/>
              <w:ind w:left="60" w:right="60"/>
              <w:rPr>
                <w:ins w:id="174" w:author="Nduati Gidraph" w:date="2019-04-25T19:48:00Z"/>
                <w:rFonts w:ascii="Times New Roman" w:hAnsi="Times New Roman"/>
                <w:sz w:val="20"/>
                <w:szCs w:val="20"/>
              </w:rPr>
            </w:pPr>
            <w:ins w:id="175" w:author="Nduati Gidraph" w:date="2019-04-25T19:48:00Z">
              <w:r w:rsidRPr="00697555">
                <w:rPr>
                  <w:rFonts w:ascii="Times New Roman" w:hAnsi="Times New Roman"/>
                  <w:sz w:val="20"/>
                  <w:szCs w:val="20"/>
                </w:rPr>
                <w:t>3</w:t>
              </w:r>
            </w:ins>
          </w:p>
        </w:tc>
        <w:tc>
          <w:tcPr>
            <w:tcW w:w="721" w:type="dxa"/>
            <w:hideMark/>
          </w:tcPr>
          <w:p w14:paraId="27BB55C4" w14:textId="77777777" w:rsidR="000938D6" w:rsidRPr="00697555" w:rsidRDefault="000938D6" w:rsidP="005F1431">
            <w:pPr>
              <w:autoSpaceDE w:val="0"/>
              <w:autoSpaceDN w:val="0"/>
              <w:adjustRightInd w:val="0"/>
              <w:spacing w:line="240" w:lineRule="auto"/>
              <w:ind w:left="60" w:right="60"/>
              <w:rPr>
                <w:ins w:id="176" w:author="Nduati Gidraph" w:date="2019-04-25T19:48:00Z"/>
                <w:rFonts w:ascii="Times New Roman" w:hAnsi="Times New Roman"/>
                <w:sz w:val="20"/>
                <w:szCs w:val="20"/>
              </w:rPr>
            </w:pPr>
            <w:ins w:id="177" w:author="Nduati Gidraph" w:date="2019-04-25T19:48:00Z">
              <w:r w:rsidRPr="00697555">
                <w:rPr>
                  <w:rFonts w:ascii="Times New Roman" w:hAnsi="Times New Roman"/>
                  <w:sz w:val="20"/>
                  <w:szCs w:val="20"/>
                </w:rPr>
                <w:t>2.3</w:t>
              </w:r>
            </w:ins>
          </w:p>
        </w:tc>
        <w:tc>
          <w:tcPr>
            <w:tcW w:w="556" w:type="dxa"/>
            <w:hideMark/>
          </w:tcPr>
          <w:p w14:paraId="58D5F806" w14:textId="77777777" w:rsidR="000938D6" w:rsidRPr="00697555" w:rsidRDefault="000938D6" w:rsidP="005F1431">
            <w:pPr>
              <w:autoSpaceDE w:val="0"/>
              <w:autoSpaceDN w:val="0"/>
              <w:adjustRightInd w:val="0"/>
              <w:spacing w:line="240" w:lineRule="auto"/>
              <w:ind w:left="60" w:right="60"/>
              <w:rPr>
                <w:ins w:id="178" w:author="Nduati Gidraph" w:date="2019-04-25T19:48:00Z"/>
                <w:rFonts w:ascii="Times New Roman" w:hAnsi="Times New Roman"/>
                <w:sz w:val="20"/>
                <w:szCs w:val="20"/>
              </w:rPr>
            </w:pPr>
            <w:ins w:id="179" w:author="Nduati Gidraph" w:date="2019-04-25T19:48:00Z">
              <w:r w:rsidRPr="00697555">
                <w:rPr>
                  <w:rFonts w:ascii="Times New Roman" w:hAnsi="Times New Roman"/>
                  <w:sz w:val="20"/>
                  <w:szCs w:val="20"/>
                </w:rPr>
                <w:t>3</w:t>
              </w:r>
            </w:ins>
          </w:p>
        </w:tc>
        <w:tc>
          <w:tcPr>
            <w:tcW w:w="721" w:type="dxa"/>
            <w:hideMark/>
          </w:tcPr>
          <w:p w14:paraId="2398E462" w14:textId="77777777" w:rsidR="000938D6" w:rsidRPr="00697555" w:rsidRDefault="000938D6" w:rsidP="005F1431">
            <w:pPr>
              <w:autoSpaceDE w:val="0"/>
              <w:autoSpaceDN w:val="0"/>
              <w:adjustRightInd w:val="0"/>
              <w:spacing w:line="240" w:lineRule="auto"/>
              <w:ind w:left="60" w:right="60"/>
              <w:rPr>
                <w:ins w:id="180" w:author="Nduati Gidraph" w:date="2019-04-25T19:48:00Z"/>
                <w:rFonts w:ascii="Times New Roman" w:hAnsi="Times New Roman"/>
                <w:sz w:val="20"/>
                <w:szCs w:val="20"/>
              </w:rPr>
            </w:pPr>
            <w:ins w:id="181" w:author="Nduati Gidraph" w:date="2019-04-25T19:48:00Z">
              <w:r w:rsidRPr="00697555">
                <w:rPr>
                  <w:rFonts w:ascii="Times New Roman" w:hAnsi="Times New Roman"/>
                  <w:sz w:val="20"/>
                  <w:szCs w:val="20"/>
                </w:rPr>
                <w:t>2.3</w:t>
              </w:r>
            </w:ins>
          </w:p>
        </w:tc>
        <w:tc>
          <w:tcPr>
            <w:tcW w:w="556" w:type="dxa"/>
            <w:hideMark/>
          </w:tcPr>
          <w:p w14:paraId="3B7E5426" w14:textId="77777777" w:rsidR="000938D6" w:rsidRPr="00697555" w:rsidRDefault="000938D6" w:rsidP="005F1431">
            <w:pPr>
              <w:autoSpaceDE w:val="0"/>
              <w:autoSpaceDN w:val="0"/>
              <w:adjustRightInd w:val="0"/>
              <w:spacing w:line="240" w:lineRule="auto"/>
              <w:ind w:left="60" w:right="60"/>
              <w:rPr>
                <w:ins w:id="182" w:author="Nduati Gidraph" w:date="2019-04-25T19:48:00Z"/>
                <w:rFonts w:ascii="Times New Roman" w:hAnsi="Times New Roman"/>
                <w:sz w:val="20"/>
                <w:szCs w:val="20"/>
              </w:rPr>
            </w:pPr>
            <w:ins w:id="183" w:author="Nduati Gidraph" w:date="2019-04-25T19:48:00Z">
              <w:r w:rsidRPr="00697555">
                <w:rPr>
                  <w:rFonts w:ascii="Times New Roman" w:hAnsi="Times New Roman"/>
                  <w:sz w:val="20"/>
                  <w:szCs w:val="20"/>
                </w:rPr>
                <w:t>54</w:t>
              </w:r>
            </w:ins>
          </w:p>
        </w:tc>
        <w:tc>
          <w:tcPr>
            <w:tcW w:w="721" w:type="dxa"/>
            <w:hideMark/>
          </w:tcPr>
          <w:p w14:paraId="786F19C2" w14:textId="77777777" w:rsidR="000938D6" w:rsidRPr="00697555" w:rsidRDefault="000938D6" w:rsidP="005F1431">
            <w:pPr>
              <w:autoSpaceDE w:val="0"/>
              <w:autoSpaceDN w:val="0"/>
              <w:adjustRightInd w:val="0"/>
              <w:spacing w:line="240" w:lineRule="auto"/>
              <w:ind w:left="60" w:right="60"/>
              <w:rPr>
                <w:ins w:id="184" w:author="Nduati Gidraph" w:date="2019-04-25T19:48:00Z"/>
                <w:rFonts w:ascii="Times New Roman" w:hAnsi="Times New Roman"/>
                <w:sz w:val="20"/>
                <w:szCs w:val="20"/>
              </w:rPr>
            </w:pPr>
            <w:ins w:id="185" w:author="Nduati Gidraph" w:date="2019-04-25T19:48:00Z">
              <w:r w:rsidRPr="00697555">
                <w:rPr>
                  <w:rFonts w:ascii="Times New Roman" w:hAnsi="Times New Roman"/>
                  <w:sz w:val="20"/>
                  <w:szCs w:val="20"/>
                </w:rPr>
                <w:t>41.5</w:t>
              </w:r>
            </w:ins>
          </w:p>
        </w:tc>
        <w:tc>
          <w:tcPr>
            <w:tcW w:w="556" w:type="dxa"/>
            <w:hideMark/>
          </w:tcPr>
          <w:p w14:paraId="593C0D27" w14:textId="77777777" w:rsidR="000938D6" w:rsidRPr="00697555" w:rsidRDefault="000938D6" w:rsidP="005F1431">
            <w:pPr>
              <w:autoSpaceDE w:val="0"/>
              <w:autoSpaceDN w:val="0"/>
              <w:adjustRightInd w:val="0"/>
              <w:spacing w:line="240" w:lineRule="auto"/>
              <w:ind w:left="60" w:right="60"/>
              <w:rPr>
                <w:ins w:id="186" w:author="Nduati Gidraph" w:date="2019-04-25T19:48:00Z"/>
                <w:rFonts w:ascii="Times New Roman" w:hAnsi="Times New Roman"/>
                <w:sz w:val="20"/>
                <w:szCs w:val="20"/>
              </w:rPr>
            </w:pPr>
            <w:ins w:id="187" w:author="Nduati Gidraph" w:date="2019-04-25T19:48:00Z">
              <w:r w:rsidRPr="00697555">
                <w:rPr>
                  <w:rFonts w:ascii="Times New Roman" w:hAnsi="Times New Roman"/>
                  <w:sz w:val="20"/>
                  <w:szCs w:val="20"/>
                </w:rPr>
                <w:t>38</w:t>
              </w:r>
            </w:ins>
          </w:p>
        </w:tc>
        <w:tc>
          <w:tcPr>
            <w:tcW w:w="721" w:type="dxa"/>
            <w:hideMark/>
          </w:tcPr>
          <w:p w14:paraId="6FD17DBD" w14:textId="77777777" w:rsidR="000938D6" w:rsidRPr="00697555" w:rsidRDefault="000938D6" w:rsidP="005F1431">
            <w:pPr>
              <w:autoSpaceDE w:val="0"/>
              <w:autoSpaceDN w:val="0"/>
              <w:adjustRightInd w:val="0"/>
              <w:spacing w:line="240" w:lineRule="auto"/>
              <w:ind w:right="60"/>
              <w:rPr>
                <w:ins w:id="188" w:author="Nduati Gidraph" w:date="2019-04-25T19:48:00Z"/>
                <w:rFonts w:ascii="Times New Roman" w:hAnsi="Times New Roman"/>
                <w:sz w:val="20"/>
                <w:szCs w:val="20"/>
              </w:rPr>
            </w:pPr>
            <w:ins w:id="189" w:author="Nduati Gidraph" w:date="2019-04-25T19:48:00Z">
              <w:r w:rsidRPr="00697555">
                <w:rPr>
                  <w:rFonts w:ascii="Times New Roman" w:hAnsi="Times New Roman"/>
                  <w:sz w:val="20"/>
                  <w:szCs w:val="20"/>
                </w:rPr>
                <w:t>29.2</w:t>
              </w:r>
            </w:ins>
          </w:p>
        </w:tc>
        <w:tc>
          <w:tcPr>
            <w:tcW w:w="620" w:type="dxa"/>
            <w:hideMark/>
          </w:tcPr>
          <w:p w14:paraId="52D19D11" w14:textId="77777777" w:rsidR="000938D6" w:rsidRPr="00697555" w:rsidRDefault="000938D6" w:rsidP="005F1431">
            <w:pPr>
              <w:autoSpaceDE w:val="0"/>
              <w:autoSpaceDN w:val="0"/>
              <w:adjustRightInd w:val="0"/>
              <w:spacing w:line="240" w:lineRule="auto"/>
              <w:ind w:left="60" w:right="60"/>
              <w:rPr>
                <w:ins w:id="190" w:author="Nduati Gidraph" w:date="2019-04-25T19:48:00Z"/>
                <w:rFonts w:ascii="Times New Roman" w:hAnsi="Times New Roman"/>
                <w:sz w:val="20"/>
                <w:szCs w:val="20"/>
              </w:rPr>
            </w:pPr>
            <w:ins w:id="191" w:author="Nduati Gidraph" w:date="2019-04-25T19:48:00Z">
              <w:r w:rsidRPr="00697555">
                <w:rPr>
                  <w:rFonts w:ascii="Times New Roman" w:hAnsi="Times New Roman"/>
                  <w:sz w:val="20"/>
                  <w:szCs w:val="20"/>
                </w:rPr>
                <w:t>32</w:t>
              </w:r>
            </w:ins>
          </w:p>
        </w:tc>
        <w:tc>
          <w:tcPr>
            <w:tcW w:w="669" w:type="dxa"/>
            <w:hideMark/>
          </w:tcPr>
          <w:p w14:paraId="4E83741C" w14:textId="77777777" w:rsidR="000938D6" w:rsidRPr="00697555" w:rsidRDefault="000938D6" w:rsidP="005F1431">
            <w:pPr>
              <w:autoSpaceDE w:val="0"/>
              <w:autoSpaceDN w:val="0"/>
              <w:adjustRightInd w:val="0"/>
              <w:spacing w:line="240" w:lineRule="auto"/>
              <w:ind w:right="60"/>
              <w:rPr>
                <w:ins w:id="192" w:author="Nduati Gidraph" w:date="2019-04-25T19:48:00Z"/>
                <w:rFonts w:ascii="Times New Roman" w:hAnsi="Times New Roman"/>
                <w:sz w:val="20"/>
                <w:szCs w:val="20"/>
              </w:rPr>
            </w:pPr>
            <w:ins w:id="193" w:author="Nduati Gidraph" w:date="2019-04-25T19:48:00Z">
              <w:r w:rsidRPr="00697555">
                <w:rPr>
                  <w:rFonts w:ascii="Times New Roman" w:hAnsi="Times New Roman"/>
                  <w:sz w:val="20"/>
                  <w:szCs w:val="20"/>
                </w:rPr>
                <w:t>24.6</w:t>
              </w:r>
            </w:ins>
          </w:p>
        </w:tc>
        <w:tc>
          <w:tcPr>
            <w:tcW w:w="636" w:type="dxa"/>
            <w:hideMark/>
          </w:tcPr>
          <w:p w14:paraId="240A3555" w14:textId="77777777" w:rsidR="000938D6" w:rsidRPr="00697555" w:rsidRDefault="000938D6" w:rsidP="005F1431">
            <w:pPr>
              <w:spacing w:line="240" w:lineRule="auto"/>
              <w:rPr>
                <w:ins w:id="194" w:author="Nduati Gidraph" w:date="2019-04-25T19:48:00Z"/>
                <w:rFonts w:ascii="Times New Roman" w:hAnsi="Times New Roman"/>
                <w:sz w:val="20"/>
                <w:szCs w:val="20"/>
              </w:rPr>
            </w:pPr>
            <w:ins w:id="195" w:author="Nduati Gidraph" w:date="2019-04-25T19:48:00Z">
              <w:r w:rsidRPr="00697555">
                <w:rPr>
                  <w:rFonts w:ascii="Times New Roman" w:hAnsi="Times New Roman"/>
                  <w:sz w:val="20"/>
                  <w:szCs w:val="20"/>
                </w:rPr>
                <w:t>130</w:t>
              </w:r>
            </w:ins>
          </w:p>
        </w:tc>
        <w:tc>
          <w:tcPr>
            <w:tcW w:w="831" w:type="dxa"/>
            <w:hideMark/>
          </w:tcPr>
          <w:p w14:paraId="36ACCB95" w14:textId="77777777" w:rsidR="000938D6" w:rsidRPr="00697555" w:rsidRDefault="000938D6" w:rsidP="005F1431">
            <w:pPr>
              <w:autoSpaceDE w:val="0"/>
              <w:autoSpaceDN w:val="0"/>
              <w:adjustRightInd w:val="0"/>
              <w:spacing w:after="0" w:line="240" w:lineRule="auto"/>
              <w:ind w:left="60" w:right="60"/>
              <w:rPr>
                <w:ins w:id="196" w:author="Nduati Gidraph" w:date="2019-04-25T19:48:00Z"/>
                <w:rFonts w:ascii="Times New Roman" w:hAnsi="Times New Roman"/>
                <w:sz w:val="20"/>
                <w:szCs w:val="20"/>
              </w:rPr>
            </w:pPr>
            <w:ins w:id="197" w:author="Nduati Gidraph" w:date="2019-04-25T19:48:00Z">
              <w:r w:rsidRPr="00697555">
                <w:rPr>
                  <w:rFonts w:ascii="Times New Roman" w:hAnsi="Times New Roman"/>
                  <w:sz w:val="20"/>
                  <w:szCs w:val="20"/>
                </w:rPr>
                <w:t>100.0</w:t>
              </w:r>
            </w:ins>
          </w:p>
        </w:tc>
        <w:tc>
          <w:tcPr>
            <w:tcW w:w="717" w:type="dxa"/>
            <w:hideMark/>
          </w:tcPr>
          <w:p w14:paraId="1E0AD478" w14:textId="77777777" w:rsidR="000938D6" w:rsidRPr="00697555" w:rsidRDefault="000938D6" w:rsidP="005F1431">
            <w:pPr>
              <w:autoSpaceDE w:val="0"/>
              <w:autoSpaceDN w:val="0"/>
              <w:adjustRightInd w:val="0"/>
              <w:spacing w:before="100" w:beforeAutospacing="1" w:afterAutospacing="1" w:line="240" w:lineRule="auto"/>
              <w:rPr>
                <w:ins w:id="198" w:author="Nduati Gidraph" w:date="2019-04-25T19:48:00Z"/>
                <w:rFonts w:ascii="Times New Roman" w:eastAsia="Times New Roman" w:hAnsi="Times New Roman"/>
                <w:sz w:val="20"/>
                <w:szCs w:val="20"/>
              </w:rPr>
            </w:pPr>
            <w:ins w:id="199" w:author="Nduati Gidraph" w:date="2019-04-25T19:48:00Z">
              <w:r w:rsidRPr="00697555">
                <w:rPr>
                  <w:rFonts w:ascii="Times New Roman" w:eastAsia="Times New Roman" w:hAnsi="Times New Roman"/>
                  <w:sz w:val="20"/>
                  <w:szCs w:val="20"/>
                </w:rPr>
                <w:t>4.00</w:t>
              </w:r>
            </w:ins>
          </w:p>
        </w:tc>
        <w:tc>
          <w:tcPr>
            <w:tcW w:w="807" w:type="dxa"/>
            <w:hideMark/>
          </w:tcPr>
          <w:p w14:paraId="2085C20F" w14:textId="77777777" w:rsidR="000938D6" w:rsidRPr="00697555" w:rsidRDefault="000938D6" w:rsidP="005F1431">
            <w:pPr>
              <w:autoSpaceDE w:val="0"/>
              <w:autoSpaceDN w:val="0"/>
              <w:adjustRightInd w:val="0"/>
              <w:spacing w:after="0" w:line="240" w:lineRule="auto"/>
              <w:rPr>
                <w:ins w:id="200" w:author="Nduati Gidraph" w:date="2019-04-25T19:48:00Z"/>
                <w:rFonts w:ascii="Times New Roman" w:hAnsi="Times New Roman"/>
                <w:sz w:val="20"/>
                <w:szCs w:val="20"/>
                <w:lang w:eastAsia="en-GB"/>
              </w:rPr>
            </w:pPr>
            <w:ins w:id="201" w:author="Nduati Gidraph" w:date="2019-04-25T19:48:00Z">
              <w:r w:rsidRPr="00697555">
                <w:rPr>
                  <w:rFonts w:ascii="Times New Roman" w:hAnsi="Times New Roman"/>
                  <w:sz w:val="20"/>
                  <w:szCs w:val="20"/>
                  <w:lang w:eastAsia="en-GB"/>
                </w:rPr>
                <w:t>0.9</w:t>
              </w:r>
            </w:ins>
          </w:p>
        </w:tc>
      </w:tr>
      <w:tr w:rsidR="000938D6" w:rsidRPr="00697555" w14:paraId="6905649C" w14:textId="77777777" w:rsidTr="005F1431">
        <w:trPr>
          <w:trHeight w:val="534"/>
          <w:ins w:id="202" w:author="Nduati Gidraph" w:date="2019-04-25T19:48:00Z"/>
        </w:trPr>
        <w:tc>
          <w:tcPr>
            <w:tcW w:w="3410" w:type="dxa"/>
            <w:hideMark/>
          </w:tcPr>
          <w:p w14:paraId="2F732A24" w14:textId="77777777" w:rsidR="000938D6" w:rsidRPr="00697555" w:rsidRDefault="000938D6" w:rsidP="005F1431">
            <w:pPr>
              <w:autoSpaceDE w:val="0"/>
              <w:autoSpaceDN w:val="0"/>
              <w:adjustRightInd w:val="0"/>
              <w:spacing w:after="0" w:line="240" w:lineRule="auto"/>
              <w:rPr>
                <w:ins w:id="203" w:author="Nduati Gidraph" w:date="2019-04-25T19:48:00Z"/>
                <w:rFonts w:ascii="Times New Roman" w:eastAsia="Times New Roman" w:hAnsi="Times New Roman"/>
                <w:sz w:val="20"/>
                <w:szCs w:val="20"/>
              </w:rPr>
            </w:pPr>
            <w:ins w:id="204" w:author="Nduati Gidraph" w:date="2019-04-25T19:48:00Z">
              <w:r w:rsidRPr="00697555">
                <w:rPr>
                  <w:rFonts w:ascii="Times New Roman" w:eastAsia="Times New Roman" w:hAnsi="Times New Roman"/>
                </w:rPr>
                <w:t xml:space="preserve">MFI develops </w:t>
              </w:r>
            </w:ins>
            <w:r w:rsidRPr="00697555">
              <w:rPr>
                <w:rFonts w:ascii="Times New Roman" w:eastAsia="Times New Roman" w:hAnsi="Times New Roman"/>
              </w:rPr>
              <w:t>services that</w:t>
            </w:r>
            <w:ins w:id="205" w:author="Nduati Gidraph" w:date="2019-04-25T19:48:00Z">
              <w:r w:rsidRPr="00697555">
                <w:rPr>
                  <w:rFonts w:ascii="Times New Roman" w:eastAsia="Times New Roman" w:hAnsi="Times New Roman"/>
                </w:rPr>
                <w:t xml:space="preserve">  enhance customer retention</w:t>
              </w:r>
            </w:ins>
          </w:p>
        </w:tc>
        <w:tc>
          <w:tcPr>
            <w:tcW w:w="556" w:type="dxa"/>
            <w:hideMark/>
          </w:tcPr>
          <w:p w14:paraId="70247381" w14:textId="77777777" w:rsidR="000938D6" w:rsidRPr="00697555" w:rsidRDefault="000938D6" w:rsidP="005F1431">
            <w:pPr>
              <w:autoSpaceDE w:val="0"/>
              <w:autoSpaceDN w:val="0"/>
              <w:adjustRightInd w:val="0"/>
              <w:spacing w:line="240" w:lineRule="auto"/>
              <w:ind w:left="60" w:right="60"/>
              <w:rPr>
                <w:ins w:id="206" w:author="Nduati Gidraph" w:date="2019-04-25T19:48:00Z"/>
                <w:rFonts w:ascii="Times New Roman" w:hAnsi="Times New Roman"/>
                <w:sz w:val="20"/>
                <w:szCs w:val="20"/>
              </w:rPr>
            </w:pPr>
            <w:ins w:id="207" w:author="Nduati Gidraph" w:date="2019-04-25T19:48:00Z">
              <w:r w:rsidRPr="00697555">
                <w:rPr>
                  <w:rFonts w:ascii="Times New Roman" w:hAnsi="Times New Roman"/>
                  <w:sz w:val="20"/>
                  <w:szCs w:val="20"/>
                </w:rPr>
                <w:t>12</w:t>
              </w:r>
            </w:ins>
          </w:p>
        </w:tc>
        <w:tc>
          <w:tcPr>
            <w:tcW w:w="721" w:type="dxa"/>
            <w:hideMark/>
          </w:tcPr>
          <w:p w14:paraId="41700031" w14:textId="77777777" w:rsidR="000938D6" w:rsidRPr="00697555" w:rsidRDefault="000938D6" w:rsidP="005F1431">
            <w:pPr>
              <w:autoSpaceDE w:val="0"/>
              <w:autoSpaceDN w:val="0"/>
              <w:adjustRightInd w:val="0"/>
              <w:spacing w:line="240" w:lineRule="auto"/>
              <w:ind w:left="60" w:right="60"/>
              <w:rPr>
                <w:ins w:id="208" w:author="Nduati Gidraph" w:date="2019-04-25T19:48:00Z"/>
                <w:rFonts w:ascii="Times New Roman" w:hAnsi="Times New Roman"/>
                <w:sz w:val="20"/>
                <w:szCs w:val="20"/>
              </w:rPr>
            </w:pPr>
            <w:ins w:id="209" w:author="Nduati Gidraph" w:date="2019-04-25T19:48:00Z">
              <w:r w:rsidRPr="00697555">
                <w:rPr>
                  <w:rFonts w:ascii="Times New Roman" w:hAnsi="Times New Roman"/>
                  <w:sz w:val="20"/>
                  <w:szCs w:val="20"/>
                </w:rPr>
                <w:t>9.2</w:t>
              </w:r>
            </w:ins>
          </w:p>
        </w:tc>
        <w:tc>
          <w:tcPr>
            <w:tcW w:w="556" w:type="dxa"/>
            <w:hideMark/>
          </w:tcPr>
          <w:p w14:paraId="00C43A09" w14:textId="77777777" w:rsidR="000938D6" w:rsidRPr="00697555" w:rsidRDefault="000938D6" w:rsidP="005F1431">
            <w:pPr>
              <w:autoSpaceDE w:val="0"/>
              <w:autoSpaceDN w:val="0"/>
              <w:adjustRightInd w:val="0"/>
              <w:spacing w:line="240" w:lineRule="auto"/>
              <w:ind w:left="60" w:right="60"/>
              <w:rPr>
                <w:ins w:id="210" w:author="Nduati Gidraph" w:date="2019-04-25T19:48:00Z"/>
                <w:rFonts w:ascii="Times New Roman" w:hAnsi="Times New Roman"/>
                <w:sz w:val="20"/>
                <w:szCs w:val="20"/>
              </w:rPr>
            </w:pPr>
            <w:ins w:id="211" w:author="Nduati Gidraph" w:date="2019-04-25T19:48:00Z">
              <w:r w:rsidRPr="00697555">
                <w:rPr>
                  <w:rFonts w:ascii="Times New Roman" w:hAnsi="Times New Roman"/>
                  <w:sz w:val="20"/>
                  <w:szCs w:val="20"/>
                </w:rPr>
                <w:t>12</w:t>
              </w:r>
            </w:ins>
          </w:p>
        </w:tc>
        <w:tc>
          <w:tcPr>
            <w:tcW w:w="721" w:type="dxa"/>
            <w:hideMark/>
          </w:tcPr>
          <w:p w14:paraId="02F323C5" w14:textId="77777777" w:rsidR="000938D6" w:rsidRPr="00697555" w:rsidRDefault="000938D6" w:rsidP="005F1431">
            <w:pPr>
              <w:autoSpaceDE w:val="0"/>
              <w:autoSpaceDN w:val="0"/>
              <w:adjustRightInd w:val="0"/>
              <w:spacing w:line="240" w:lineRule="auto"/>
              <w:ind w:left="60" w:right="60"/>
              <w:rPr>
                <w:ins w:id="212" w:author="Nduati Gidraph" w:date="2019-04-25T19:48:00Z"/>
                <w:rFonts w:ascii="Times New Roman" w:hAnsi="Times New Roman"/>
                <w:sz w:val="20"/>
                <w:szCs w:val="20"/>
              </w:rPr>
            </w:pPr>
            <w:ins w:id="213" w:author="Nduati Gidraph" w:date="2019-04-25T19:48:00Z">
              <w:r w:rsidRPr="00697555">
                <w:rPr>
                  <w:rFonts w:ascii="Times New Roman" w:hAnsi="Times New Roman"/>
                  <w:sz w:val="20"/>
                  <w:szCs w:val="20"/>
                </w:rPr>
                <w:t>9.2</w:t>
              </w:r>
            </w:ins>
          </w:p>
        </w:tc>
        <w:tc>
          <w:tcPr>
            <w:tcW w:w="556" w:type="dxa"/>
            <w:hideMark/>
          </w:tcPr>
          <w:p w14:paraId="44AFEE65" w14:textId="77777777" w:rsidR="000938D6" w:rsidRPr="00697555" w:rsidRDefault="000938D6" w:rsidP="005F1431">
            <w:pPr>
              <w:autoSpaceDE w:val="0"/>
              <w:autoSpaceDN w:val="0"/>
              <w:adjustRightInd w:val="0"/>
              <w:spacing w:line="240" w:lineRule="auto"/>
              <w:ind w:left="60" w:right="60"/>
              <w:rPr>
                <w:ins w:id="214" w:author="Nduati Gidraph" w:date="2019-04-25T19:48:00Z"/>
                <w:rFonts w:ascii="Times New Roman" w:hAnsi="Times New Roman"/>
                <w:sz w:val="20"/>
                <w:szCs w:val="20"/>
              </w:rPr>
            </w:pPr>
            <w:ins w:id="215" w:author="Nduati Gidraph" w:date="2019-04-25T19:48:00Z">
              <w:r w:rsidRPr="00697555">
                <w:rPr>
                  <w:rFonts w:ascii="Times New Roman" w:hAnsi="Times New Roman"/>
                  <w:sz w:val="20"/>
                  <w:szCs w:val="20"/>
                </w:rPr>
                <w:t>0</w:t>
              </w:r>
            </w:ins>
          </w:p>
        </w:tc>
        <w:tc>
          <w:tcPr>
            <w:tcW w:w="721" w:type="dxa"/>
            <w:hideMark/>
          </w:tcPr>
          <w:p w14:paraId="2C597604" w14:textId="77777777" w:rsidR="000938D6" w:rsidRPr="00697555" w:rsidRDefault="000938D6" w:rsidP="005F1431">
            <w:pPr>
              <w:autoSpaceDE w:val="0"/>
              <w:autoSpaceDN w:val="0"/>
              <w:adjustRightInd w:val="0"/>
              <w:spacing w:line="240" w:lineRule="auto"/>
              <w:ind w:left="60" w:right="60"/>
              <w:rPr>
                <w:ins w:id="216" w:author="Nduati Gidraph" w:date="2019-04-25T19:48:00Z"/>
                <w:rFonts w:ascii="Times New Roman" w:hAnsi="Times New Roman"/>
                <w:sz w:val="20"/>
                <w:szCs w:val="20"/>
              </w:rPr>
            </w:pPr>
            <w:ins w:id="217" w:author="Nduati Gidraph" w:date="2019-04-25T19:48:00Z">
              <w:r w:rsidRPr="00697555">
                <w:rPr>
                  <w:rFonts w:ascii="Times New Roman" w:hAnsi="Times New Roman"/>
                  <w:sz w:val="20"/>
                  <w:szCs w:val="20"/>
                </w:rPr>
                <w:t>0</w:t>
              </w:r>
            </w:ins>
          </w:p>
        </w:tc>
        <w:tc>
          <w:tcPr>
            <w:tcW w:w="556" w:type="dxa"/>
            <w:hideMark/>
          </w:tcPr>
          <w:p w14:paraId="7F113018" w14:textId="77777777" w:rsidR="000938D6" w:rsidRPr="00697555" w:rsidRDefault="000938D6" w:rsidP="005F1431">
            <w:pPr>
              <w:autoSpaceDE w:val="0"/>
              <w:autoSpaceDN w:val="0"/>
              <w:adjustRightInd w:val="0"/>
              <w:spacing w:line="240" w:lineRule="auto"/>
              <w:ind w:left="60" w:right="60"/>
              <w:rPr>
                <w:ins w:id="218" w:author="Nduati Gidraph" w:date="2019-04-25T19:48:00Z"/>
                <w:rFonts w:ascii="Times New Roman" w:hAnsi="Times New Roman"/>
                <w:sz w:val="20"/>
                <w:szCs w:val="20"/>
              </w:rPr>
            </w:pPr>
            <w:ins w:id="219" w:author="Nduati Gidraph" w:date="2019-04-25T19:48:00Z">
              <w:r w:rsidRPr="00697555">
                <w:rPr>
                  <w:rFonts w:ascii="Times New Roman" w:hAnsi="Times New Roman"/>
                  <w:sz w:val="20"/>
                  <w:szCs w:val="20"/>
                </w:rPr>
                <w:t>39</w:t>
              </w:r>
            </w:ins>
          </w:p>
        </w:tc>
        <w:tc>
          <w:tcPr>
            <w:tcW w:w="721" w:type="dxa"/>
            <w:hideMark/>
          </w:tcPr>
          <w:p w14:paraId="516F1535" w14:textId="77777777" w:rsidR="000938D6" w:rsidRPr="00697555" w:rsidRDefault="000938D6" w:rsidP="005F1431">
            <w:pPr>
              <w:autoSpaceDE w:val="0"/>
              <w:autoSpaceDN w:val="0"/>
              <w:adjustRightInd w:val="0"/>
              <w:spacing w:line="240" w:lineRule="auto"/>
              <w:ind w:right="60"/>
              <w:rPr>
                <w:ins w:id="220" w:author="Nduati Gidraph" w:date="2019-04-25T19:48:00Z"/>
                <w:rFonts w:ascii="Times New Roman" w:hAnsi="Times New Roman"/>
                <w:sz w:val="20"/>
                <w:szCs w:val="20"/>
              </w:rPr>
            </w:pPr>
            <w:ins w:id="221" w:author="Nduati Gidraph" w:date="2019-04-25T19:48:00Z">
              <w:r w:rsidRPr="00697555">
                <w:rPr>
                  <w:rFonts w:ascii="Times New Roman" w:hAnsi="Times New Roman"/>
                  <w:sz w:val="20"/>
                  <w:szCs w:val="20"/>
                </w:rPr>
                <w:t>30.0</w:t>
              </w:r>
            </w:ins>
          </w:p>
        </w:tc>
        <w:tc>
          <w:tcPr>
            <w:tcW w:w="620" w:type="dxa"/>
            <w:hideMark/>
          </w:tcPr>
          <w:p w14:paraId="2D8D8246" w14:textId="77777777" w:rsidR="000938D6" w:rsidRPr="00697555" w:rsidRDefault="000938D6" w:rsidP="005F1431">
            <w:pPr>
              <w:autoSpaceDE w:val="0"/>
              <w:autoSpaceDN w:val="0"/>
              <w:adjustRightInd w:val="0"/>
              <w:spacing w:line="240" w:lineRule="auto"/>
              <w:ind w:left="60" w:right="60"/>
              <w:rPr>
                <w:ins w:id="222" w:author="Nduati Gidraph" w:date="2019-04-25T19:48:00Z"/>
                <w:rFonts w:ascii="Times New Roman" w:hAnsi="Times New Roman"/>
                <w:sz w:val="20"/>
                <w:szCs w:val="20"/>
              </w:rPr>
            </w:pPr>
            <w:ins w:id="223" w:author="Nduati Gidraph" w:date="2019-04-25T19:48:00Z">
              <w:r w:rsidRPr="00697555">
                <w:rPr>
                  <w:rFonts w:ascii="Times New Roman" w:hAnsi="Times New Roman"/>
                  <w:sz w:val="20"/>
                  <w:szCs w:val="20"/>
                </w:rPr>
                <w:t>67</w:t>
              </w:r>
            </w:ins>
          </w:p>
        </w:tc>
        <w:tc>
          <w:tcPr>
            <w:tcW w:w="669" w:type="dxa"/>
            <w:hideMark/>
          </w:tcPr>
          <w:p w14:paraId="28CB801D" w14:textId="77777777" w:rsidR="000938D6" w:rsidRPr="00697555" w:rsidRDefault="000938D6" w:rsidP="005F1431">
            <w:pPr>
              <w:autoSpaceDE w:val="0"/>
              <w:autoSpaceDN w:val="0"/>
              <w:adjustRightInd w:val="0"/>
              <w:spacing w:line="240" w:lineRule="auto"/>
              <w:ind w:right="60"/>
              <w:rPr>
                <w:ins w:id="224" w:author="Nduati Gidraph" w:date="2019-04-25T19:48:00Z"/>
                <w:rFonts w:ascii="Times New Roman" w:hAnsi="Times New Roman"/>
                <w:sz w:val="20"/>
                <w:szCs w:val="20"/>
              </w:rPr>
            </w:pPr>
            <w:ins w:id="225" w:author="Nduati Gidraph" w:date="2019-04-25T19:48:00Z">
              <w:r w:rsidRPr="00697555">
                <w:rPr>
                  <w:rFonts w:ascii="Times New Roman" w:hAnsi="Times New Roman"/>
                  <w:sz w:val="20"/>
                  <w:szCs w:val="20"/>
                </w:rPr>
                <w:t>51.6</w:t>
              </w:r>
            </w:ins>
          </w:p>
        </w:tc>
        <w:tc>
          <w:tcPr>
            <w:tcW w:w="636" w:type="dxa"/>
            <w:hideMark/>
          </w:tcPr>
          <w:p w14:paraId="21FE935B" w14:textId="77777777" w:rsidR="000938D6" w:rsidRPr="00697555" w:rsidRDefault="000938D6" w:rsidP="005F1431">
            <w:pPr>
              <w:spacing w:line="240" w:lineRule="auto"/>
              <w:rPr>
                <w:ins w:id="226" w:author="Nduati Gidraph" w:date="2019-04-25T19:48:00Z"/>
                <w:rFonts w:ascii="Times New Roman" w:hAnsi="Times New Roman"/>
                <w:sz w:val="20"/>
                <w:szCs w:val="20"/>
              </w:rPr>
            </w:pPr>
            <w:ins w:id="227" w:author="Nduati Gidraph" w:date="2019-04-25T19:48:00Z">
              <w:r w:rsidRPr="00697555">
                <w:rPr>
                  <w:rFonts w:ascii="Times New Roman" w:hAnsi="Times New Roman"/>
                  <w:sz w:val="20"/>
                  <w:szCs w:val="20"/>
                </w:rPr>
                <w:t>130</w:t>
              </w:r>
            </w:ins>
          </w:p>
        </w:tc>
        <w:tc>
          <w:tcPr>
            <w:tcW w:w="831" w:type="dxa"/>
            <w:hideMark/>
          </w:tcPr>
          <w:p w14:paraId="3E67D417" w14:textId="77777777" w:rsidR="000938D6" w:rsidRPr="00697555" w:rsidRDefault="000938D6" w:rsidP="005F1431">
            <w:pPr>
              <w:autoSpaceDE w:val="0"/>
              <w:autoSpaceDN w:val="0"/>
              <w:adjustRightInd w:val="0"/>
              <w:spacing w:after="0" w:line="240" w:lineRule="auto"/>
              <w:ind w:left="60" w:right="60"/>
              <w:rPr>
                <w:ins w:id="228" w:author="Nduati Gidraph" w:date="2019-04-25T19:48:00Z"/>
                <w:rFonts w:ascii="Times New Roman" w:hAnsi="Times New Roman"/>
                <w:sz w:val="20"/>
                <w:szCs w:val="20"/>
              </w:rPr>
            </w:pPr>
            <w:ins w:id="229" w:author="Nduati Gidraph" w:date="2019-04-25T19:48:00Z">
              <w:r w:rsidRPr="00697555">
                <w:rPr>
                  <w:rFonts w:ascii="Times New Roman" w:hAnsi="Times New Roman"/>
                  <w:sz w:val="20"/>
                  <w:szCs w:val="20"/>
                </w:rPr>
                <w:t>100.0</w:t>
              </w:r>
            </w:ins>
          </w:p>
        </w:tc>
        <w:tc>
          <w:tcPr>
            <w:tcW w:w="717" w:type="dxa"/>
            <w:hideMark/>
          </w:tcPr>
          <w:p w14:paraId="30403B84" w14:textId="77777777" w:rsidR="000938D6" w:rsidRPr="00697555" w:rsidRDefault="000938D6" w:rsidP="005F1431">
            <w:pPr>
              <w:autoSpaceDE w:val="0"/>
              <w:autoSpaceDN w:val="0"/>
              <w:adjustRightInd w:val="0"/>
              <w:spacing w:before="100" w:beforeAutospacing="1" w:afterAutospacing="1" w:line="240" w:lineRule="auto"/>
              <w:rPr>
                <w:ins w:id="230" w:author="Nduati Gidraph" w:date="2019-04-25T19:48:00Z"/>
                <w:rFonts w:ascii="Times New Roman" w:eastAsia="Times New Roman" w:hAnsi="Times New Roman"/>
                <w:sz w:val="20"/>
                <w:szCs w:val="20"/>
              </w:rPr>
            </w:pPr>
            <w:ins w:id="231" w:author="Nduati Gidraph" w:date="2019-04-25T19:48:00Z">
              <w:r w:rsidRPr="00697555">
                <w:rPr>
                  <w:rFonts w:ascii="Times New Roman" w:eastAsia="Times New Roman" w:hAnsi="Times New Roman"/>
                  <w:sz w:val="20"/>
                  <w:szCs w:val="20"/>
                </w:rPr>
                <w:t>4.13</w:t>
              </w:r>
            </w:ins>
          </w:p>
          <w:p w14:paraId="2B380388" w14:textId="77777777" w:rsidR="000938D6" w:rsidRPr="00697555" w:rsidRDefault="000938D6" w:rsidP="005F1431">
            <w:pPr>
              <w:autoSpaceDE w:val="0"/>
              <w:autoSpaceDN w:val="0"/>
              <w:adjustRightInd w:val="0"/>
              <w:spacing w:before="100" w:beforeAutospacing="1" w:afterAutospacing="1" w:line="240" w:lineRule="auto"/>
              <w:rPr>
                <w:ins w:id="232" w:author="Nduati Gidraph" w:date="2019-04-25T19:48:00Z"/>
                <w:rFonts w:ascii="Times New Roman" w:eastAsia="Times New Roman" w:hAnsi="Times New Roman"/>
                <w:sz w:val="20"/>
                <w:szCs w:val="20"/>
              </w:rPr>
            </w:pPr>
          </w:p>
        </w:tc>
        <w:tc>
          <w:tcPr>
            <w:tcW w:w="807" w:type="dxa"/>
            <w:hideMark/>
          </w:tcPr>
          <w:p w14:paraId="1EEC4450" w14:textId="77777777" w:rsidR="000938D6" w:rsidRPr="00697555" w:rsidRDefault="000938D6" w:rsidP="005F1431">
            <w:pPr>
              <w:autoSpaceDE w:val="0"/>
              <w:autoSpaceDN w:val="0"/>
              <w:adjustRightInd w:val="0"/>
              <w:spacing w:after="0" w:line="240" w:lineRule="auto"/>
              <w:rPr>
                <w:ins w:id="233" w:author="Nduati Gidraph" w:date="2019-04-25T19:48:00Z"/>
                <w:rFonts w:ascii="Times New Roman" w:hAnsi="Times New Roman"/>
                <w:sz w:val="20"/>
                <w:szCs w:val="20"/>
                <w:lang w:eastAsia="en-GB"/>
              </w:rPr>
            </w:pPr>
            <w:ins w:id="234" w:author="Nduati Gidraph" w:date="2019-04-25T19:48:00Z">
              <w:r w:rsidRPr="00697555">
                <w:rPr>
                  <w:rFonts w:ascii="Times New Roman" w:hAnsi="Times New Roman"/>
                  <w:sz w:val="20"/>
                  <w:szCs w:val="20"/>
                  <w:lang w:eastAsia="en-GB"/>
                </w:rPr>
                <w:t>1.2</w:t>
              </w:r>
            </w:ins>
          </w:p>
        </w:tc>
      </w:tr>
      <w:tr w:rsidR="000938D6" w:rsidRPr="00697555" w14:paraId="41D79F46" w14:textId="77777777" w:rsidTr="005F1431">
        <w:trPr>
          <w:trHeight w:val="462"/>
          <w:ins w:id="235" w:author="Nduati Gidraph" w:date="2019-04-25T19:48:00Z"/>
        </w:trPr>
        <w:tc>
          <w:tcPr>
            <w:tcW w:w="3410" w:type="dxa"/>
            <w:hideMark/>
          </w:tcPr>
          <w:p w14:paraId="0EF1B3AE" w14:textId="77777777" w:rsidR="000938D6" w:rsidRPr="00697555" w:rsidRDefault="000938D6" w:rsidP="005F1431">
            <w:pPr>
              <w:autoSpaceDE w:val="0"/>
              <w:autoSpaceDN w:val="0"/>
              <w:adjustRightInd w:val="0"/>
              <w:spacing w:after="0" w:line="240" w:lineRule="auto"/>
              <w:rPr>
                <w:ins w:id="236" w:author="Nduati Gidraph" w:date="2019-04-25T19:48:00Z"/>
                <w:rFonts w:ascii="Times New Roman" w:eastAsia="Times New Roman" w:hAnsi="Times New Roman"/>
                <w:sz w:val="20"/>
                <w:szCs w:val="20"/>
              </w:rPr>
            </w:pPr>
            <w:ins w:id="237" w:author="Nduati Gidraph" w:date="2019-04-25T19:48:00Z">
              <w:r w:rsidRPr="00697555">
                <w:rPr>
                  <w:rFonts w:ascii="Times New Roman" w:eastAsia="Times New Roman" w:hAnsi="Times New Roman"/>
                </w:rPr>
                <w:t xml:space="preserve">MFI develops services that </w:t>
              </w:r>
            </w:ins>
            <w:r w:rsidRPr="00697555">
              <w:rPr>
                <w:rFonts w:ascii="Times New Roman" w:eastAsia="Times New Roman" w:hAnsi="Times New Roman"/>
              </w:rPr>
              <w:t>enhance customer</w:t>
            </w:r>
            <w:ins w:id="238" w:author="Nduati Gidraph" w:date="2019-04-25T19:48:00Z">
              <w:r w:rsidRPr="00697555">
                <w:rPr>
                  <w:rFonts w:ascii="Times New Roman" w:eastAsia="Times New Roman" w:hAnsi="Times New Roman"/>
                </w:rPr>
                <w:t xml:space="preserve"> loyalty</w:t>
              </w:r>
            </w:ins>
          </w:p>
        </w:tc>
        <w:tc>
          <w:tcPr>
            <w:tcW w:w="556" w:type="dxa"/>
            <w:hideMark/>
          </w:tcPr>
          <w:p w14:paraId="6986C91D" w14:textId="77777777" w:rsidR="000938D6" w:rsidRPr="00697555" w:rsidRDefault="000938D6" w:rsidP="005F1431">
            <w:pPr>
              <w:autoSpaceDE w:val="0"/>
              <w:autoSpaceDN w:val="0"/>
              <w:adjustRightInd w:val="0"/>
              <w:spacing w:line="240" w:lineRule="auto"/>
              <w:ind w:left="60" w:right="60"/>
              <w:rPr>
                <w:ins w:id="239" w:author="Nduati Gidraph" w:date="2019-04-25T19:48:00Z"/>
                <w:rFonts w:ascii="Times New Roman" w:hAnsi="Times New Roman"/>
                <w:sz w:val="20"/>
                <w:szCs w:val="20"/>
              </w:rPr>
            </w:pPr>
            <w:ins w:id="240" w:author="Nduati Gidraph" w:date="2019-04-25T19:48:00Z">
              <w:r w:rsidRPr="00697555">
                <w:rPr>
                  <w:rFonts w:ascii="Times New Roman" w:hAnsi="Times New Roman"/>
                  <w:sz w:val="20"/>
                  <w:szCs w:val="20"/>
                </w:rPr>
                <w:t>31</w:t>
              </w:r>
            </w:ins>
          </w:p>
        </w:tc>
        <w:tc>
          <w:tcPr>
            <w:tcW w:w="721" w:type="dxa"/>
          </w:tcPr>
          <w:p w14:paraId="72DE527F" w14:textId="77777777" w:rsidR="000938D6" w:rsidRPr="00697555" w:rsidRDefault="000938D6" w:rsidP="005F1431">
            <w:pPr>
              <w:autoSpaceDE w:val="0"/>
              <w:autoSpaceDN w:val="0"/>
              <w:adjustRightInd w:val="0"/>
              <w:spacing w:line="240" w:lineRule="auto"/>
              <w:ind w:left="60" w:right="60"/>
              <w:rPr>
                <w:ins w:id="241" w:author="Nduati Gidraph" w:date="2019-04-25T19:48:00Z"/>
                <w:rFonts w:ascii="Times New Roman" w:hAnsi="Times New Roman"/>
                <w:sz w:val="20"/>
                <w:szCs w:val="20"/>
              </w:rPr>
            </w:pPr>
            <w:ins w:id="242" w:author="Nduati Gidraph" w:date="2019-04-25T19:48:00Z">
              <w:r w:rsidRPr="00697555">
                <w:rPr>
                  <w:rFonts w:ascii="Times New Roman" w:hAnsi="Times New Roman"/>
                  <w:sz w:val="20"/>
                  <w:szCs w:val="20"/>
                </w:rPr>
                <w:t>23.8</w:t>
              </w:r>
            </w:ins>
          </w:p>
        </w:tc>
        <w:tc>
          <w:tcPr>
            <w:tcW w:w="556" w:type="dxa"/>
            <w:hideMark/>
          </w:tcPr>
          <w:p w14:paraId="560FC0BB" w14:textId="77777777" w:rsidR="000938D6" w:rsidRPr="00697555" w:rsidRDefault="000938D6" w:rsidP="005F1431">
            <w:pPr>
              <w:autoSpaceDE w:val="0"/>
              <w:autoSpaceDN w:val="0"/>
              <w:adjustRightInd w:val="0"/>
              <w:spacing w:line="240" w:lineRule="auto"/>
              <w:ind w:left="60" w:right="60"/>
              <w:rPr>
                <w:ins w:id="243" w:author="Nduati Gidraph" w:date="2019-04-25T19:48:00Z"/>
                <w:rFonts w:ascii="Times New Roman" w:hAnsi="Times New Roman"/>
                <w:sz w:val="20"/>
                <w:szCs w:val="20"/>
              </w:rPr>
            </w:pPr>
            <w:ins w:id="244" w:author="Nduati Gidraph" w:date="2019-04-25T19:48:00Z">
              <w:r w:rsidRPr="00697555">
                <w:rPr>
                  <w:rFonts w:ascii="Times New Roman" w:hAnsi="Times New Roman"/>
                  <w:sz w:val="20"/>
                  <w:szCs w:val="20"/>
                </w:rPr>
                <w:t>15</w:t>
              </w:r>
            </w:ins>
          </w:p>
        </w:tc>
        <w:tc>
          <w:tcPr>
            <w:tcW w:w="721" w:type="dxa"/>
            <w:hideMark/>
          </w:tcPr>
          <w:p w14:paraId="3561A3AB" w14:textId="77777777" w:rsidR="000938D6" w:rsidRPr="00697555" w:rsidRDefault="000938D6" w:rsidP="005F1431">
            <w:pPr>
              <w:autoSpaceDE w:val="0"/>
              <w:autoSpaceDN w:val="0"/>
              <w:adjustRightInd w:val="0"/>
              <w:spacing w:line="240" w:lineRule="auto"/>
              <w:ind w:left="60" w:right="60"/>
              <w:rPr>
                <w:ins w:id="245" w:author="Nduati Gidraph" w:date="2019-04-25T19:48:00Z"/>
                <w:rFonts w:ascii="Times New Roman" w:hAnsi="Times New Roman"/>
                <w:sz w:val="20"/>
                <w:szCs w:val="20"/>
              </w:rPr>
            </w:pPr>
            <w:ins w:id="246" w:author="Nduati Gidraph" w:date="2019-04-25T19:48:00Z">
              <w:r w:rsidRPr="00697555">
                <w:rPr>
                  <w:rFonts w:ascii="Times New Roman" w:hAnsi="Times New Roman"/>
                  <w:sz w:val="20"/>
                  <w:szCs w:val="20"/>
                </w:rPr>
                <w:t>11.5</w:t>
              </w:r>
            </w:ins>
          </w:p>
        </w:tc>
        <w:tc>
          <w:tcPr>
            <w:tcW w:w="556" w:type="dxa"/>
            <w:hideMark/>
          </w:tcPr>
          <w:p w14:paraId="7DD0B9E0" w14:textId="77777777" w:rsidR="000938D6" w:rsidRPr="00697555" w:rsidRDefault="000938D6" w:rsidP="005F1431">
            <w:pPr>
              <w:autoSpaceDE w:val="0"/>
              <w:autoSpaceDN w:val="0"/>
              <w:adjustRightInd w:val="0"/>
              <w:spacing w:line="240" w:lineRule="auto"/>
              <w:ind w:left="60" w:right="60"/>
              <w:rPr>
                <w:ins w:id="247" w:author="Nduati Gidraph" w:date="2019-04-25T19:48:00Z"/>
                <w:rFonts w:ascii="Times New Roman" w:hAnsi="Times New Roman"/>
                <w:sz w:val="20"/>
                <w:szCs w:val="20"/>
              </w:rPr>
            </w:pPr>
            <w:ins w:id="248" w:author="Nduati Gidraph" w:date="2019-04-25T19:48:00Z">
              <w:r w:rsidRPr="00697555">
                <w:rPr>
                  <w:rFonts w:ascii="Times New Roman" w:hAnsi="Times New Roman"/>
                  <w:sz w:val="20"/>
                  <w:szCs w:val="20"/>
                </w:rPr>
                <w:t>0</w:t>
              </w:r>
            </w:ins>
          </w:p>
        </w:tc>
        <w:tc>
          <w:tcPr>
            <w:tcW w:w="721" w:type="dxa"/>
            <w:hideMark/>
          </w:tcPr>
          <w:p w14:paraId="4B77AFA6" w14:textId="77777777" w:rsidR="000938D6" w:rsidRPr="00697555" w:rsidRDefault="000938D6" w:rsidP="005F1431">
            <w:pPr>
              <w:autoSpaceDE w:val="0"/>
              <w:autoSpaceDN w:val="0"/>
              <w:adjustRightInd w:val="0"/>
              <w:spacing w:line="240" w:lineRule="auto"/>
              <w:ind w:left="60" w:right="60"/>
              <w:rPr>
                <w:ins w:id="249" w:author="Nduati Gidraph" w:date="2019-04-25T19:48:00Z"/>
                <w:rFonts w:ascii="Times New Roman" w:hAnsi="Times New Roman"/>
                <w:sz w:val="20"/>
                <w:szCs w:val="20"/>
              </w:rPr>
            </w:pPr>
            <w:ins w:id="250" w:author="Nduati Gidraph" w:date="2019-04-25T19:48:00Z">
              <w:r w:rsidRPr="00697555">
                <w:rPr>
                  <w:rFonts w:ascii="Times New Roman" w:hAnsi="Times New Roman"/>
                  <w:sz w:val="20"/>
                  <w:szCs w:val="20"/>
                </w:rPr>
                <w:t>0</w:t>
              </w:r>
            </w:ins>
          </w:p>
        </w:tc>
        <w:tc>
          <w:tcPr>
            <w:tcW w:w="556" w:type="dxa"/>
            <w:hideMark/>
          </w:tcPr>
          <w:p w14:paraId="499A5516" w14:textId="77777777" w:rsidR="000938D6" w:rsidRPr="00697555" w:rsidRDefault="000938D6" w:rsidP="005F1431">
            <w:pPr>
              <w:autoSpaceDE w:val="0"/>
              <w:autoSpaceDN w:val="0"/>
              <w:adjustRightInd w:val="0"/>
              <w:spacing w:line="240" w:lineRule="auto"/>
              <w:ind w:left="60" w:right="60"/>
              <w:rPr>
                <w:ins w:id="251" w:author="Nduati Gidraph" w:date="2019-04-25T19:48:00Z"/>
                <w:rFonts w:ascii="Times New Roman" w:hAnsi="Times New Roman"/>
                <w:sz w:val="20"/>
                <w:szCs w:val="20"/>
              </w:rPr>
            </w:pPr>
            <w:ins w:id="252" w:author="Nduati Gidraph" w:date="2019-04-25T19:48:00Z">
              <w:r w:rsidRPr="00697555">
                <w:rPr>
                  <w:rFonts w:ascii="Times New Roman" w:hAnsi="Times New Roman"/>
                  <w:sz w:val="20"/>
                  <w:szCs w:val="20"/>
                </w:rPr>
                <w:t>0</w:t>
              </w:r>
            </w:ins>
          </w:p>
        </w:tc>
        <w:tc>
          <w:tcPr>
            <w:tcW w:w="721" w:type="dxa"/>
            <w:hideMark/>
          </w:tcPr>
          <w:p w14:paraId="40BF0868" w14:textId="77777777" w:rsidR="000938D6" w:rsidRPr="00697555" w:rsidRDefault="000938D6" w:rsidP="005F1431">
            <w:pPr>
              <w:autoSpaceDE w:val="0"/>
              <w:autoSpaceDN w:val="0"/>
              <w:adjustRightInd w:val="0"/>
              <w:spacing w:line="240" w:lineRule="auto"/>
              <w:ind w:left="60" w:right="60"/>
              <w:rPr>
                <w:ins w:id="253" w:author="Nduati Gidraph" w:date="2019-04-25T19:48:00Z"/>
                <w:rFonts w:ascii="Times New Roman" w:hAnsi="Times New Roman"/>
                <w:sz w:val="20"/>
                <w:szCs w:val="20"/>
              </w:rPr>
            </w:pPr>
            <w:ins w:id="254" w:author="Nduati Gidraph" w:date="2019-04-25T19:48:00Z">
              <w:r w:rsidRPr="00697555">
                <w:rPr>
                  <w:rFonts w:ascii="Times New Roman" w:hAnsi="Times New Roman"/>
                  <w:sz w:val="20"/>
                  <w:szCs w:val="20"/>
                </w:rPr>
                <w:t>0</w:t>
              </w:r>
            </w:ins>
          </w:p>
        </w:tc>
        <w:tc>
          <w:tcPr>
            <w:tcW w:w="620" w:type="dxa"/>
            <w:hideMark/>
          </w:tcPr>
          <w:p w14:paraId="7BB24855" w14:textId="77777777" w:rsidR="000938D6" w:rsidRPr="00697555" w:rsidRDefault="000938D6" w:rsidP="005F1431">
            <w:pPr>
              <w:autoSpaceDE w:val="0"/>
              <w:autoSpaceDN w:val="0"/>
              <w:adjustRightInd w:val="0"/>
              <w:spacing w:line="240" w:lineRule="auto"/>
              <w:ind w:left="60" w:right="60"/>
              <w:rPr>
                <w:ins w:id="255" w:author="Nduati Gidraph" w:date="2019-04-25T19:48:00Z"/>
                <w:rFonts w:ascii="Times New Roman" w:hAnsi="Times New Roman"/>
                <w:sz w:val="20"/>
                <w:szCs w:val="20"/>
              </w:rPr>
            </w:pPr>
            <w:ins w:id="256" w:author="Nduati Gidraph" w:date="2019-04-25T19:48:00Z">
              <w:r w:rsidRPr="00697555">
                <w:rPr>
                  <w:rFonts w:ascii="Times New Roman" w:hAnsi="Times New Roman"/>
                  <w:sz w:val="20"/>
                  <w:szCs w:val="20"/>
                </w:rPr>
                <w:t>84</w:t>
              </w:r>
            </w:ins>
          </w:p>
        </w:tc>
        <w:tc>
          <w:tcPr>
            <w:tcW w:w="669" w:type="dxa"/>
            <w:hideMark/>
          </w:tcPr>
          <w:p w14:paraId="018DDAD2" w14:textId="77777777" w:rsidR="000938D6" w:rsidRPr="00697555" w:rsidRDefault="000938D6" w:rsidP="005F1431">
            <w:pPr>
              <w:autoSpaceDE w:val="0"/>
              <w:autoSpaceDN w:val="0"/>
              <w:adjustRightInd w:val="0"/>
              <w:spacing w:line="240" w:lineRule="auto"/>
              <w:ind w:right="60"/>
              <w:rPr>
                <w:ins w:id="257" w:author="Nduati Gidraph" w:date="2019-04-25T19:48:00Z"/>
                <w:rFonts w:ascii="Times New Roman" w:hAnsi="Times New Roman"/>
                <w:sz w:val="20"/>
                <w:szCs w:val="20"/>
              </w:rPr>
            </w:pPr>
            <w:ins w:id="258" w:author="Nduati Gidraph" w:date="2019-04-25T19:48:00Z">
              <w:r w:rsidRPr="00697555">
                <w:rPr>
                  <w:rFonts w:ascii="Times New Roman" w:hAnsi="Times New Roman"/>
                  <w:sz w:val="20"/>
                  <w:szCs w:val="20"/>
                </w:rPr>
                <w:t>64.7</w:t>
              </w:r>
            </w:ins>
          </w:p>
        </w:tc>
        <w:tc>
          <w:tcPr>
            <w:tcW w:w="636" w:type="dxa"/>
            <w:hideMark/>
          </w:tcPr>
          <w:p w14:paraId="3A105A2B" w14:textId="77777777" w:rsidR="000938D6" w:rsidRPr="00697555" w:rsidRDefault="000938D6" w:rsidP="005F1431">
            <w:pPr>
              <w:spacing w:line="240" w:lineRule="auto"/>
              <w:rPr>
                <w:ins w:id="259" w:author="Nduati Gidraph" w:date="2019-04-25T19:48:00Z"/>
                <w:rFonts w:ascii="Times New Roman" w:hAnsi="Times New Roman"/>
                <w:sz w:val="20"/>
                <w:szCs w:val="20"/>
              </w:rPr>
            </w:pPr>
            <w:ins w:id="260" w:author="Nduati Gidraph" w:date="2019-04-25T19:48:00Z">
              <w:r w:rsidRPr="00697555">
                <w:rPr>
                  <w:rFonts w:ascii="Times New Roman" w:hAnsi="Times New Roman"/>
                  <w:sz w:val="20"/>
                  <w:szCs w:val="20"/>
                </w:rPr>
                <w:t>130</w:t>
              </w:r>
            </w:ins>
          </w:p>
        </w:tc>
        <w:tc>
          <w:tcPr>
            <w:tcW w:w="831" w:type="dxa"/>
            <w:hideMark/>
          </w:tcPr>
          <w:p w14:paraId="20600016" w14:textId="77777777" w:rsidR="000938D6" w:rsidRPr="00697555" w:rsidRDefault="000938D6" w:rsidP="005F1431">
            <w:pPr>
              <w:autoSpaceDE w:val="0"/>
              <w:autoSpaceDN w:val="0"/>
              <w:adjustRightInd w:val="0"/>
              <w:spacing w:after="0" w:line="240" w:lineRule="auto"/>
              <w:ind w:left="60" w:right="60"/>
              <w:rPr>
                <w:ins w:id="261" w:author="Nduati Gidraph" w:date="2019-04-25T19:48:00Z"/>
                <w:rFonts w:ascii="Times New Roman" w:hAnsi="Times New Roman"/>
                <w:sz w:val="20"/>
                <w:szCs w:val="20"/>
              </w:rPr>
            </w:pPr>
            <w:ins w:id="262" w:author="Nduati Gidraph" w:date="2019-04-25T19:48:00Z">
              <w:r w:rsidRPr="00697555">
                <w:rPr>
                  <w:rFonts w:ascii="Times New Roman" w:hAnsi="Times New Roman"/>
                  <w:sz w:val="20"/>
                  <w:szCs w:val="20"/>
                </w:rPr>
                <w:t>100.0</w:t>
              </w:r>
            </w:ins>
          </w:p>
        </w:tc>
        <w:tc>
          <w:tcPr>
            <w:tcW w:w="717" w:type="dxa"/>
            <w:hideMark/>
          </w:tcPr>
          <w:p w14:paraId="1DF0107B" w14:textId="77777777" w:rsidR="000938D6" w:rsidRPr="00697555" w:rsidRDefault="000938D6" w:rsidP="005F1431">
            <w:pPr>
              <w:spacing w:line="240" w:lineRule="auto"/>
              <w:rPr>
                <w:ins w:id="263" w:author="Nduati Gidraph" w:date="2019-04-25T19:48:00Z"/>
                <w:rFonts w:ascii="Times New Roman" w:hAnsi="Times New Roman"/>
                <w:sz w:val="20"/>
                <w:szCs w:val="20"/>
              </w:rPr>
            </w:pPr>
            <w:ins w:id="264" w:author="Nduati Gidraph" w:date="2019-04-25T19:48:00Z">
              <w:r w:rsidRPr="00697555">
                <w:rPr>
                  <w:rFonts w:ascii="Times New Roman" w:eastAsia="Times New Roman" w:hAnsi="Times New Roman"/>
                  <w:sz w:val="20"/>
                  <w:szCs w:val="20"/>
                </w:rPr>
                <w:t>4.50</w:t>
              </w:r>
            </w:ins>
          </w:p>
        </w:tc>
        <w:tc>
          <w:tcPr>
            <w:tcW w:w="807" w:type="dxa"/>
            <w:hideMark/>
          </w:tcPr>
          <w:p w14:paraId="1DB4F2E9" w14:textId="77777777" w:rsidR="000938D6" w:rsidRPr="00697555" w:rsidRDefault="000938D6" w:rsidP="005F1431">
            <w:pPr>
              <w:autoSpaceDE w:val="0"/>
              <w:autoSpaceDN w:val="0"/>
              <w:adjustRightInd w:val="0"/>
              <w:spacing w:after="0" w:line="240" w:lineRule="auto"/>
              <w:rPr>
                <w:ins w:id="265" w:author="Nduati Gidraph" w:date="2019-04-25T19:48:00Z"/>
                <w:rFonts w:ascii="Times New Roman" w:hAnsi="Times New Roman"/>
                <w:sz w:val="20"/>
                <w:szCs w:val="20"/>
                <w:lang w:eastAsia="en-GB"/>
              </w:rPr>
            </w:pPr>
            <w:ins w:id="266" w:author="Nduati Gidraph" w:date="2019-04-25T19:48:00Z">
              <w:r w:rsidRPr="00697555">
                <w:rPr>
                  <w:rFonts w:ascii="Times New Roman" w:hAnsi="Times New Roman"/>
                  <w:sz w:val="20"/>
                  <w:szCs w:val="20"/>
                  <w:lang w:eastAsia="en-GB"/>
                </w:rPr>
                <w:t>1.4</w:t>
              </w:r>
            </w:ins>
          </w:p>
        </w:tc>
      </w:tr>
      <w:tr w:rsidR="000938D6" w:rsidRPr="00697555" w14:paraId="01990F63" w14:textId="77777777" w:rsidTr="005F1431">
        <w:trPr>
          <w:trHeight w:val="626"/>
          <w:ins w:id="267" w:author="Nduati Gidraph" w:date="2019-04-25T19:48:00Z"/>
        </w:trPr>
        <w:tc>
          <w:tcPr>
            <w:tcW w:w="3410" w:type="dxa"/>
          </w:tcPr>
          <w:p w14:paraId="080616FA" w14:textId="77777777" w:rsidR="000938D6" w:rsidRPr="00697555" w:rsidRDefault="000938D6" w:rsidP="005F1431">
            <w:pPr>
              <w:autoSpaceDE w:val="0"/>
              <w:autoSpaceDN w:val="0"/>
              <w:adjustRightInd w:val="0"/>
              <w:spacing w:after="0" w:line="240" w:lineRule="auto"/>
              <w:rPr>
                <w:ins w:id="268" w:author="Nduati Gidraph" w:date="2019-04-25T19:48:00Z"/>
                <w:rFonts w:ascii="Times New Roman" w:eastAsia="Times New Roman" w:hAnsi="Times New Roman"/>
                <w:sz w:val="20"/>
                <w:szCs w:val="20"/>
              </w:rPr>
            </w:pPr>
            <w:ins w:id="269" w:author="Nduati Gidraph" w:date="2019-04-25T19:48:00Z">
              <w:r w:rsidRPr="00697555">
                <w:rPr>
                  <w:rFonts w:ascii="Times New Roman" w:eastAsia="Times New Roman" w:hAnsi="Times New Roman"/>
                </w:rPr>
                <w:t xml:space="preserve">MFI develops services </w:t>
              </w:r>
            </w:ins>
            <w:r w:rsidRPr="00697555">
              <w:rPr>
                <w:rFonts w:ascii="Times New Roman" w:eastAsia="Times New Roman" w:hAnsi="Times New Roman"/>
              </w:rPr>
              <w:t>that satisfy</w:t>
            </w:r>
            <w:ins w:id="270" w:author="Nduati Gidraph" w:date="2019-04-25T19:48:00Z">
              <w:r w:rsidRPr="00697555">
                <w:rPr>
                  <w:rFonts w:ascii="Times New Roman" w:eastAsia="Times New Roman" w:hAnsi="Times New Roman"/>
                </w:rPr>
                <w:t xml:space="preserve"> the customers</w:t>
              </w:r>
            </w:ins>
          </w:p>
        </w:tc>
        <w:tc>
          <w:tcPr>
            <w:tcW w:w="556" w:type="dxa"/>
          </w:tcPr>
          <w:p w14:paraId="6CAC206D" w14:textId="77777777" w:rsidR="000938D6" w:rsidRPr="00697555" w:rsidRDefault="000938D6" w:rsidP="005F1431">
            <w:pPr>
              <w:autoSpaceDE w:val="0"/>
              <w:autoSpaceDN w:val="0"/>
              <w:adjustRightInd w:val="0"/>
              <w:spacing w:line="240" w:lineRule="auto"/>
              <w:ind w:left="60" w:right="60"/>
              <w:rPr>
                <w:ins w:id="271" w:author="Nduati Gidraph" w:date="2019-04-25T19:48:00Z"/>
                <w:rFonts w:ascii="Times New Roman" w:hAnsi="Times New Roman"/>
                <w:sz w:val="20"/>
                <w:szCs w:val="20"/>
              </w:rPr>
            </w:pPr>
            <w:ins w:id="272" w:author="Nduati Gidraph" w:date="2019-04-25T19:48:00Z">
              <w:r w:rsidRPr="00697555">
                <w:rPr>
                  <w:rFonts w:ascii="Times New Roman" w:hAnsi="Times New Roman"/>
                  <w:sz w:val="20"/>
                  <w:szCs w:val="20"/>
                </w:rPr>
                <w:t>6</w:t>
              </w:r>
            </w:ins>
          </w:p>
        </w:tc>
        <w:tc>
          <w:tcPr>
            <w:tcW w:w="721" w:type="dxa"/>
          </w:tcPr>
          <w:p w14:paraId="2264EADD" w14:textId="77777777" w:rsidR="000938D6" w:rsidRPr="00697555" w:rsidRDefault="000938D6" w:rsidP="005F1431">
            <w:pPr>
              <w:autoSpaceDE w:val="0"/>
              <w:autoSpaceDN w:val="0"/>
              <w:adjustRightInd w:val="0"/>
              <w:spacing w:line="240" w:lineRule="auto"/>
              <w:ind w:left="60" w:right="60"/>
              <w:rPr>
                <w:ins w:id="273" w:author="Nduati Gidraph" w:date="2019-04-25T19:48:00Z"/>
                <w:rFonts w:ascii="Times New Roman" w:hAnsi="Times New Roman"/>
                <w:sz w:val="20"/>
                <w:szCs w:val="20"/>
              </w:rPr>
            </w:pPr>
            <w:ins w:id="274" w:author="Nduati Gidraph" w:date="2019-04-25T19:48:00Z">
              <w:r w:rsidRPr="00697555">
                <w:rPr>
                  <w:rFonts w:ascii="Times New Roman" w:hAnsi="Times New Roman"/>
                  <w:sz w:val="20"/>
                  <w:szCs w:val="20"/>
                </w:rPr>
                <w:t>4.6</w:t>
              </w:r>
            </w:ins>
          </w:p>
        </w:tc>
        <w:tc>
          <w:tcPr>
            <w:tcW w:w="556" w:type="dxa"/>
          </w:tcPr>
          <w:p w14:paraId="1492DE1B" w14:textId="77777777" w:rsidR="000938D6" w:rsidRPr="00697555" w:rsidRDefault="000938D6" w:rsidP="005F1431">
            <w:pPr>
              <w:autoSpaceDE w:val="0"/>
              <w:autoSpaceDN w:val="0"/>
              <w:adjustRightInd w:val="0"/>
              <w:spacing w:line="240" w:lineRule="auto"/>
              <w:ind w:left="60" w:right="60"/>
              <w:rPr>
                <w:ins w:id="275" w:author="Nduati Gidraph" w:date="2019-04-25T19:48:00Z"/>
                <w:rFonts w:ascii="Times New Roman" w:hAnsi="Times New Roman"/>
                <w:sz w:val="20"/>
                <w:szCs w:val="20"/>
              </w:rPr>
            </w:pPr>
            <w:ins w:id="276" w:author="Nduati Gidraph" w:date="2019-04-25T19:48:00Z">
              <w:r w:rsidRPr="00697555">
                <w:rPr>
                  <w:rFonts w:ascii="Times New Roman" w:hAnsi="Times New Roman"/>
                  <w:sz w:val="20"/>
                  <w:szCs w:val="20"/>
                </w:rPr>
                <w:t>0</w:t>
              </w:r>
            </w:ins>
          </w:p>
        </w:tc>
        <w:tc>
          <w:tcPr>
            <w:tcW w:w="721" w:type="dxa"/>
          </w:tcPr>
          <w:p w14:paraId="615F5FAA" w14:textId="77777777" w:rsidR="000938D6" w:rsidRPr="00697555" w:rsidRDefault="000938D6" w:rsidP="005F1431">
            <w:pPr>
              <w:autoSpaceDE w:val="0"/>
              <w:autoSpaceDN w:val="0"/>
              <w:adjustRightInd w:val="0"/>
              <w:spacing w:line="240" w:lineRule="auto"/>
              <w:ind w:left="60" w:right="60"/>
              <w:rPr>
                <w:ins w:id="277" w:author="Nduati Gidraph" w:date="2019-04-25T19:48:00Z"/>
                <w:rFonts w:ascii="Times New Roman" w:hAnsi="Times New Roman"/>
                <w:sz w:val="20"/>
                <w:szCs w:val="20"/>
              </w:rPr>
            </w:pPr>
            <w:ins w:id="278" w:author="Nduati Gidraph" w:date="2019-04-25T19:48:00Z">
              <w:r w:rsidRPr="00697555">
                <w:rPr>
                  <w:rFonts w:ascii="Times New Roman" w:hAnsi="Times New Roman"/>
                  <w:sz w:val="20"/>
                  <w:szCs w:val="20"/>
                </w:rPr>
                <w:t>0</w:t>
              </w:r>
            </w:ins>
          </w:p>
        </w:tc>
        <w:tc>
          <w:tcPr>
            <w:tcW w:w="556" w:type="dxa"/>
          </w:tcPr>
          <w:p w14:paraId="22E5DCE5" w14:textId="77777777" w:rsidR="000938D6" w:rsidRPr="00697555" w:rsidRDefault="000938D6" w:rsidP="005F1431">
            <w:pPr>
              <w:autoSpaceDE w:val="0"/>
              <w:autoSpaceDN w:val="0"/>
              <w:adjustRightInd w:val="0"/>
              <w:spacing w:line="240" w:lineRule="auto"/>
              <w:ind w:left="60" w:right="60"/>
              <w:rPr>
                <w:ins w:id="279" w:author="Nduati Gidraph" w:date="2019-04-25T19:48:00Z"/>
                <w:rFonts w:ascii="Times New Roman" w:hAnsi="Times New Roman"/>
                <w:sz w:val="20"/>
                <w:szCs w:val="20"/>
              </w:rPr>
            </w:pPr>
            <w:ins w:id="280" w:author="Nduati Gidraph" w:date="2019-04-25T19:48:00Z">
              <w:r w:rsidRPr="00697555">
                <w:rPr>
                  <w:rFonts w:ascii="Times New Roman" w:hAnsi="Times New Roman"/>
                  <w:sz w:val="20"/>
                  <w:szCs w:val="20"/>
                </w:rPr>
                <w:t>9</w:t>
              </w:r>
            </w:ins>
          </w:p>
        </w:tc>
        <w:tc>
          <w:tcPr>
            <w:tcW w:w="721" w:type="dxa"/>
          </w:tcPr>
          <w:p w14:paraId="6757F263" w14:textId="77777777" w:rsidR="000938D6" w:rsidRPr="00697555" w:rsidRDefault="000938D6" w:rsidP="005F1431">
            <w:pPr>
              <w:autoSpaceDE w:val="0"/>
              <w:autoSpaceDN w:val="0"/>
              <w:adjustRightInd w:val="0"/>
              <w:spacing w:line="240" w:lineRule="auto"/>
              <w:ind w:left="60" w:right="60"/>
              <w:rPr>
                <w:ins w:id="281" w:author="Nduati Gidraph" w:date="2019-04-25T19:48:00Z"/>
                <w:rFonts w:ascii="Times New Roman" w:hAnsi="Times New Roman"/>
                <w:sz w:val="20"/>
                <w:szCs w:val="20"/>
              </w:rPr>
            </w:pPr>
            <w:ins w:id="282" w:author="Nduati Gidraph" w:date="2019-04-25T19:48:00Z">
              <w:r w:rsidRPr="00697555">
                <w:rPr>
                  <w:rFonts w:ascii="Times New Roman" w:hAnsi="Times New Roman"/>
                  <w:sz w:val="20"/>
                  <w:szCs w:val="20"/>
                </w:rPr>
                <w:t>6.9</w:t>
              </w:r>
            </w:ins>
          </w:p>
        </w:tc>
        <w:tc>
          <w:tcPr>
            <w:tcW w:w="556" w:type="dxa"/>
          </w:tcPr>
          <w:p w14:paraId="33FABED2" w14:textId="77777777" w:rsidR="000938D6" w:rsidRPr="00697555" w:rsidRDefault="000938D6" w:rsidP="005F1431">
            <w:pPr>
              <w:autoSpaceDE w:val="0"/>
              <w:autoSpaceDN w:val="0"/>
              <w:adjustRightInd w:val="0"/>
              <w:spacing w:line="240" w:lineRule="auto"/>
              <w:ind w:left="60" w:right="60"/>
              <w:rPr>
                <w:ins w:id="283" w:author="Nduati Gidraph" w:date="2019-04-25T19:48:00Z"/>
                <w:rFonts w:ascii="Times New Roman" w:hAnsi="Times New Roman"/>
                <w:sz w:val="20"/>
                <w:szCs w:val="20"/>
              </w:rPr>
            </w:pPr>
            <w:ins w:id="284" w:author="Nduati Gidraph" w:date="2019-04-25T19:48:00Z">
              <w:r w:rsidRPr="00697555">
                <w:rPr>
                  <w:rFonts w:ascii="Times New Roman" w:hAnsi="Times New Roman"/>
                  <w:sz w:val="20"/>
                  <w:szCs w:val="20"/>
                </w:rPr>
                <w:t>70</w:t>
              </w:r>
            </w:ins>
          </w:p>
        </w:tc>
        <w:tc>
          <w:tcPr>
            <w:tcW w:w="721" w:type="dxa"/>
          </w:tcPr>
          <w:p w14:paraId="3577459F" w14:textId="77777777" w:rsidR="000938D6" w:rsidRPr="00697555" w:rsidRDefault="000938D6" w:rsidP="005F1431">
            <w:pPr>
              <w:autoSpaceDE w:val="0"/>
              <w:autoSpaceDN w:val="0"/>
              <w:adjustRightInd w:val="0"/>
              <w:spacing w:line="240" w:lineRule="auto"/>
              <w:ind w:left="60" w:right="60"/>
              <w:rPr>
                <w:ins w:id="285" w:author="Nduati Gidraph" w:date="2019-04-25T19:48:00Z"/>
                <w:rFonts w:ascii="Times New Roman" w:hAnsi="Times New Roman"/>
                <w:sz w:val="20"/>
                <w:szCs w:val="20"/>
              </w:rPr>
            </w:pPr>
            <w:ins w:id="286" w:author="Nduati Gidraph" w:date="2019-04-25T19:48:00Z">
              <w:r w:rsidRPr="00697555">
                <w:rPr>
                  <w:rFonts w:ascii="Times New Roman" w:hAnsi="Times New Roman"/>
                  <w:sz w:val="20"/>
                  <w:szCs w:val="20"/>
                </w:rPr>
                <w:t>53.8</w:t>
              </w:r>
            </w:ins>
          </w:p>
        </w:tc>
        <w:tc>
          <w:tcPr>
            <w:tcW w:w="620" w:type="dxa"/>
          </w:tcPr>
          <w:p w14:paraId="3BB6BB9B" w14:textId="77777777" w:rsidR="000938D6" w:rsidRPr="00697555" w:rsidRDefault="000938D6" w:rsidP="005F1431">
            <w:pPr>
              <w:autoSpaceDE w:val="0"/>
              <w:autoSpaceDN w:val="0"/>
              <w:adjustRightInd w:val="0"/>
              <w:spacing w:line="240" w:lineRule="auto"/>
              <w:ind w:left="60" w:right="60"/>
              <w:rPr>
                <w:ins w:id="287" w:author="Nduati Gidraph" w:date="2019-04-25T19:48:00Z"/>
                <w:rFonts w:ascii="Times New Roman" w:hAnsi="Times New Roman"/>
                <w:sz w:val="20"/>
                <w:szCs w:val="20"/>
              </w:rPr>
            </w:pPr>
            <w:ins w:id="288" w:author="Nduati Gidraph" w:date="2019-04-25T19:48:00Z">
              <w:r w:rsidRPr="00697555">
                <w:rPr>
                  <w:rFonts w:ascii="Times New Roman" w:hAnsi="Times New Roman"/>
                  <w:sz w:val="20"/>
                  <w:szCs w:val="20"/>
                </w:rPr>
                <w:t>45</w:t>
              </w:r>
            </w:ins>
          </w:p>
        </w:tc>
        <w:tc>
          <w:tcPr>
            <w:tcW w:w="669" w:type="dxa"/>
          </w:tcPr>
          <w:p w14:paraId="6C47F0CA" w14:textId="77777777" w:rsidR="000938D6" w:rsidRPr="00697555" w:rsidRDefault="000938D6" w:rsidP="005F1431">
            <w:pPr>
              <w:autoSpaceDE w:val="0"/>
              <w:autoSpaceDN w:val="0"/>
              <w:adjustRightInd w:val="0"/>
              <w:spacing w:line="240" w:lineRule="auto"/>
              <w:ind w:right="60"/>
              <w:rPr>
                <w:ins w:id="289" w:author="Nduati Gidraph" w:date="2019-04-25T19:48:00Z"/>
                <w:rFonts w:ascii="Times New Roman" w:hAnsi="Times New Roman"/>
                <w:sz w:val="20"/>
                <w:szCs w:val="20"/>
              </w:rPr>
            </w:pPr>
            <w:ins w:id="290" w:author="Nduati Gidraph" w:date="2019-04-25T19:48:00Z">
              <w:r w:rsidRPr="00697555">
                <w:rPr>
                  <w:rFonts w:ascii="Times New Roman" w:hAnsi="Times New Roman"/>
                  <w:sz w:val="20"/>
                  <w:szCs w:val="20"/>
                </w:rPr>
                <w:t>34.6</w:t>
              </w:r>
            </w:ins>
          </w:p>
        </w:tc>
        <w:tc>
          <w:tcPr>
            <w:tcW w:w="636" w:type="dxa"/>
          </w:tcPr>
          <w:p w14:paraId="1EED5A2A" w14:textId="77777777" w:rsidR="000938D6" w:rsidRPr="00697555" w:rsidRDefault="000938D6" w:rsidP="005F1431">
            <w:pPr>
              <w:spacing w:line="240" w:lineRule="auto"/>
              <w:rPr>
                <w:ins w:id="291" w:author="Nduati Gidraph" w:date="2019-04-25T19:48:00Z"/>
                <w:rFonts w:ascii="Times New Roman" w:hAnsi="Times New Roman"/>
                <w:sz w:val="20"/>
                <w:szCs w:val="20"/>
              </w:rPr>
            </w:pPr>
            <w:ins w:id="292" w:author="Nduati Gidraph" w:date="2019-04-25T19:48:00Z">
              <w:r w:rsidRPr="00697555">
                <w:rPr>
                  <w:rFonts w:ascii="Times New Roman" w:hAnsi="Times New Roman"/>
                  <w:sz w:val="20"/>
                  <w:szCs w:val="20"/>
                </w:rPr>
                <w:t>130</w:t>
              </w:r>
            </w:ins>
          </w:p>
        </w:tc>
        <w:tc>
          <w:tcPr>
            <w:tcW w:w="831" w:type="dxa"/>
          </w:tcPr>
          <w:p w14:paraId="12A8BC93" w14:textId="77777777" w:rsidR="000938D6" w:rsidRPr="00697555" w:rsidRDefault="000938D6" w:rsidP="005F1431">
            <w:pPr>
              <w:autoSpaceDE w:val="0"/>
              <w:autoSpaceDN w:val="0"/>
              <w:adjustRightInd w:val="0"/>
              <w:spacing w:after="0" w:line="240" w:lineRule="auto"/>
              <w:ind w:left="60" w:right="60"/>
              <w:rPr>
                <w:ins w:id="293" w:author="Nduati Gidraph" w:date="2019-04-25T19:48:00Z"/>
                <w:rFonts w:ascii="Times New Roman" w:hAnsi="Times New Roman"/>
                <w:sz w:val="20"/>
                <w:szCs w:val="20"/>
              </w:rPr>
            </w:pPr>
            <w:ins w:id="294" w:author="Nduati Gidraph" w:date="2019-04-25T19:48:00Z">
              <w:r w:rsidRPr="00697555">
                <w:rPr>
                  <w:rFonts w:ascii="Times New Roman" w:hAnsi="Times New Roman"/>
                  <w:sz w:val="20"/>
                  <w:szCs w:val="20"/>
                </w:rPr>
                <w:t>100.0</w:t>
              </w:r>
            </w:ins>
          </w:p>
        </w:tc>
        <w:tc>
          <w:tcPr>
            <w:tcW w:w="717" w:type="dxa"/>
          </w:tcPr>
          <w:p w14:paraId="6E571988" w14:textId="77777777" w:rsidR="000938D6" w:rsidRPr="00697555" w:rsidRDefault="000938D6" w:rsidP="005F1431">
            <w:pPr>
              <w:spacing w:line="240" w:lineRule="auto"/>
              <w:rPr>
                <w:ins w:id="295" w:author="Nduati Gidraph" w:date="2019-04-25T19:48:00Z"/>
                <w:rFonts w:ascii="Times New Roman" w:hAnsi="Times New Roman"/>
                <w:sz w:val="20"/>
                <w:szCs w:val="20"/>
              </w:rPr>
            </w:pPr>
            <w:ins w:id="296" w:author="Nduati Gidraph" w:date="2019-04-25T19:48:00Z">
              <w:r w:rsidRPr="00697555">
                <w:rPr>
                  <w:rFonts w:ascii="Times New Roman" w:eastAsia="Times New Roman" w:hAnsi="Times New Roman"/>
                  <w:sz w:val="20"/>
                  <w:szCs w:val="20"/>
                </w:rPr>
                <w:t>4.61</w:t>
              </w:r>
            </w:ins>
          </w:p>
        </w:tc>
        <w:tc>
          <w:tcPr>
            <w:tcW w:w="807" w:type="dxa"/>
          </w:tcPr>
          <w:p w14:paraId="1E7B7736" w14:textId="77777777" w:rsidR="000938D6" w:rsidRPr="00697555" w:rsidRDefault="000938D6" w:rsidP="005F1431">
            <w:pPr>
              <w:autoSpaceDE w:val="0"/>
              <w:autoSpaceDN w:val="0"/>
              <w:adjustRightInd w:val="0"/>
              <w:spacing w:after="0" w:line="240" w:lineRule="auto"/>
              <w:rPr>
                <w:ins w:id="297" w:author="Nduati Gidraph" w:date="2019-04-25T19:48:00Z"/>
                <w:rFonts w:ascii="Times New Roman" w:hAnsi="Times New Roman"/>
                <w:sz w:val="20"/>
                <w:szCs w:val="20"/>
                <w:lang w:eastAsia="en-GB"/>
              </w:rPr>
            </w:pPr>
            <w:ins w:id="298" w:author="Nduati Gidraph" w:date="2019-04-25T19:48:00Z">
              <w:r w:rsidRPr="00697555">
                <w:rPr>
                  <w:rFonts w:ascii="Times New Roman" w:hAnsi="Times New Roman"/>
                  <w:sz w:val="20"/>
                  <w:szCs w:val="20"/>
                  <w:lang w:eastAsia="en-GB"/>
                </w:rPr>
                <w:t>1.9</w:t>
              </w:r>
            </w:ins>
          </w:p>
        </w:tc>
      </w:tr>
      <w:tr w:rsidR="000938D6" w:rsidRPr="00697555" w14:paraId="2E12F15E" w14:textId="77777777" w:rsidTr="005F1431">
        <w:trPr>
          <w:trHeight w:val="614"/>
          <w:ins w:id="299" w:author="Nduati Gidraph" w:date="2019-04-25T19:48:00Z"/>
        </w:trPr>
        <w:tc>
          <w:tcPr>
            <w:tcW w:w="3410" w:type="dxa"/>
          </w:tcPr>
          <w:p w14:paraId="67F0085A" w14:textId="46663EC0" w:rsidR="000938D6" w:rsidRPr="00697555" w:rsidRDefault="000938D6" w:rsidP="00324AD8">
            <w:pPr>
              <w:autoSpaceDE w:val="0"/>
              <w:autoSpaceDN w:val="0"/>
              <w:adjustRightInd w:val="0"/>
              <w:spacing w:after="0" w:line="240" w:lineRule="auto"/>
              <w:rPr>
                <w:ins w:id="300" w:author="Nduati Gidraph" w:date="2019-04-25T19:48:00Z"/>
                <w:rFonts w:ascii="Times New Roman" w:eastAsia="Times New Roman" w:hAnsi="Times New Roman"/>
                <w:sz w:val="20"/>
                <w:szCs w:val="20"/>
              </w:rPr>
            </w:pPr>
            <w:ins w:id="301" w:author="Nduati Gidraph" w:date="2019-04-25T19:48:00Z">
              <w:r w:rsidRPr="00697555">
                <w:rPr>
                  <w:rFonts w:ascii="Times New Roman" w:hAnsi="Times New Roman"/>
                  <w:bCs/>
                  <w:color w:val="000000"/>
                  <w:sz w:val="20"/>
                  <w:szCs w:val="20"/>
                </w:rPr>
                <w:t>MFI ensures timely</w:t>
              </w:r>
            </w:ins>
            <w:r w:rsidR="00324AD8">
              <w:rPr>
                <w:rFonts w:ascii="Times New Roman" w:hAnsi="Times New Roman"/>
                <w:bCs/>
                <w:color w:val="000000"/>
                <w:sz w:val="20"/>
                <w:szCs w:val="20"/>
              </w:rPr>
              <w:t xml:space="preserve"> delivery of </w:t>
            </w:r>
            <w:ins w:id="302" w:author="Nduati Gidraph" w:date="2019-04-25T19:48:00Z">
              <w:r w:rsidRPr="00697555">
                <w:rPr>
                  <w:rFonts w:ascii="Times New Roman" w:hAnsi="Times New Roman"/>
                  <w:bCs/>
                  <w:color w:val="000000"/>
                  <w:sz w:val="20"/>
                  <w:szCs w:val="20"/>
                </w:rPr>
                <w:t>services</w:t>
              </w:r>
            </w:ins>
          </w:p>
        </w:tc>
        <w:tc>
          <w:tcPr>
            <w:tcW w:w="556" w:type="dxa"/>
            <w:vAlign w:val="center"/>
          </w:tcPr>
          <w:p w14:paraId="7E7D5828" w14:textId="77777777" w:rsidR="000938D6" w:rsidRPr="00697555" w:rsidRDefault="000938D6" w:rsidP="005F1431">
            <w:pPr>
              <w:autoSpaceDE w:val="0"/>
              <w:autoSpaceDN w:val="0"/>
              <w:adjustRightInd w:val="0"/>
              <w:spacing w:line="240" w:lineRule="auto"/>
              <w:ind w:left="60" w:right="60"/>
              <w:rPr>
                <w:ins w:id="303" w:author="Nduati Gidraph" w:date="2019-04-25T19:48:00Z"/>
                <w:rFonts w:ascii="Times New Roman" w:hAnsi="Times New Roman"/>
                <w:sz w:val="20"/>
                <w:szCs w:val="20"/>
              </w:rPr>
            </w:pPr>
            <w:ins w:id="304" w:author="Nduati Gidraph" w:date="2019-04-25T19:48:00Z">
              <w:r w:rsidRPr="00697555">
                <w:rPr>
                  <w:rFonts w:ascii="Times New Roman" w:hAnsi="Times New Roman"/>
                </w:rPr>
                <w:t>3</w:t>
              </w:r>
            </w:ins>
          </w:p>
        </w:tc>
        <w:tc>
          <w:tcPr>
            <w:tcW w:w="721" w:type="dxa"/>
            <w:vAlign w:val="center"/>
          </w:tcPr>
          <w:p w14:paraId="29ABFEAD" w14:textId="77777777" w:rsidR="000938D6" w:rsidRPr="00697555" w:rsidRDefault="000938D6" w:rsidP="005F1431">
            <w:pPr>
              <w:autoSpaceDE w:val="0"/>
              <w:autoSpaceDN w:val="0"/>
              <w:adjustRightInd w:val="0"/>
              <w:spacing w:line="240" w:lineRule="auto"/>
              <w:ind w:left="60" w:right="60"/>
              <w:rPr>
                <w:ins w:id="305" w:author="Nduati Gidraph" w:date="2019-04-25T19:48:00Z"/>
                <w:rFonts w:ascii="Times New Roman" w:hAnsi="Times New Roman"/>
                <w:sz w:val="20"/>
                <w:szCs w:val="20"/>
              </w:rPr>
            </w:pPr>
            <w:ins w:id="306" w:author="Nduati Gidraph" w:date="2019-04-25T19:48:00Z">
              <w:r w:rsidRPr="00697555">
                <w:rPr>
                  <w:rFonts w:ascii="Times New Roman" w:hAnsi="Times New Roman"/>
                </w:rPr>
                <w:t>2.3</w:t>
              </w:r>
            </w:ins>
          </w:p>
        </w:tc>
        <w:tc>
          <w:tcPr>
            <w:tcW w:w="556" w:type="dxa"/>
            <w:vAlign w:val="center"/>
          </w:tcPr>
          <w:p w14:paraId="46560E56" w14:textId="77777777" w:rsidR="000938D6" w:rsidRPr="00697555" w:rsidRDefault="000938D6" w:rsidP="005F1431">
            <w:pPr>
              <w:autoSpaceDE w:val="0"/>
              <w:autoSpaceDN w:val="0"/>
              <w:adjustRightInd w:val="0"/>
              <w:spacing w:line="240" w:lineRule="auto"/>
              <w:ind w:left="60" w:right="60"/>
              <w:rPr>
                <w:ins w:id="307" w:author="Nduati Gidraph" w:date="2019-04-25T19:48:00Z"/>
                <w:rFonts w:ascii="Times New Roman" w:hAnsi="Times New Roman"/>
                <w:sz w:val="20"/>
                <w:szCs w:val="20"/>
              </w:rPr>
            </w:pPr>
            <w:ins w:id="308" w:author="Nduati Gidraph" w:date="2019-04-25T19:48:00Z">
              <w:r w:rsidRPr="00697555">
                <w:rPr>
                  <w:rFonts w:ascii="Times New Roman" w:hAnsi="Times New Roman"/>
                </w:rPr>
                <w:t>8</w:t>
              </w:r>
            </w:ins>
          </w:p>
        </w:tc>
        <w:tc>
          <w:tcPr>
            <w:tcW w:w="721" w:type="dxa"/>
            <w:vAlign w:val="center"/>
          </w:tcPr>
          <w:p w14:paraId="6E70CAC3" w14:textId="77777777" w:rsidR="000938D6" w:rsidRPr="00697555" w:rsidRDefault="000938D6" w:rsidP="005F1431">
            <w:pPr>
              <w:autoSpaceDE w:val="0"/>
              <w:autoSpaceDN w:val="0"/>
              <w:adjustRightInd w:val="0"/>
              <w:spacing w:line="240" w:lineRule="auto"/>
              <w:ind w:left="60" w:right="60"/>
              <w:rPr>
                <w:ins w:id="309" w:author="Nduati Gidraph" w:date="2019-04-25T19:48:00Z"/>
                <w:rFonts w:ascii="Times New Roman" w:hAnsi="Times New Roman"/>
                <w:sz w:val="20"/>
                <w:szCs w:val="20"/>
              </w:rPr>
            </w:pPr>
            <w:ins w:id="310" w:author="Nduati Gidraph" w:date="2019-04-25T19:48:00Z">
              <w:r w:rsidRPr="00697555">
                <w:rPr>
                  <w:rFonts w:ascii="Times New Roman" w:hAnsi="Times New Roman"/>
                </w:rPr>
                <w:t>6.8</w:t>
              </w:r>
            </w:ins>
          </w:p>
        </w:tc>
        <w:tc>
          <w:tcPr>
            <w:tcW w:w="556" w:type="dxa"/>
            <w:vAlign w:val="center"/>
          </w:tcPr>
          <w:p w14:paraId="781F8CA7" w14:textId="77777777" w:rsidR="000938D6" w:rsidRPr="00697555" w:rsidRDefault="000938D6" w:rsidP="005F1431">
            <w:pPr>
              <w:autoSpaceDE w:val="0"/>
              <w:autoSpaceDN w:val="0"/>
              <w:adjustRightInd w:val="0"/>
              <w:spacing w:line="240" w:lineRule="auto"/>
              <w:ind w:left="60" w:right="60"/>
              <w:rPr>
                <w:ins w:id="311" w:author="Nduati Gidraph" w:date="2019-04-25T19:48:00Z"/>
                <w:rFonts w:ascii="Times New Roman" w:hAnsi="Times New Roman"/>
                <w:sz w:val="20"/>
                <w:szCs w:val="20"/>
              </w:rPr>
            </w:pPr>
            <w:ins w:id="312" w:author="Nduati Gidraph" w:date="2019-04-25T19:48:00Z">
              <w:r w:rsidRPr="00697555">
                <w:rPr>
                  <w:rFonts w:ascii="Times New Roman" w:hAnsi="Times New Roman"/>
                </w:rPr>
                <w:t>50</w:t>
              </w:r>
            </w:ins>
          </w:p>
        </w:tc>
        <w:tc>
          <w:tcPr>
            <w:tcW w:w="721" w:type="dxa"/>
            <w:vAlign w:val="center"/>
          </w:tcPr>
          <w:p w14:paraId="6D63DF92" w14:textId="77777777" w:rsidR="000938D6" w:rsidRPr="00697555" w:rsidRDefault="000938D6" w:rsidP="005F1431">
            <w:pPr>
              <w:autoSpaceDE w:val="0"/>
              <w:autoSpaceDN w:val="0"/>
              <w:adjustRightInd w:val="0"/>
              <w:spacing w:line="240" w:lineRule="auto"/>
              <w:ind w:left="60" w:right="60"/>
              <w:rPr>
                <w:ins w:id="313" w:author="Nduati Gidraph" w:date="2019-04-25T19:48:00Z"/>
                <w:rFonts w:ascii="Times New Roman" w:hAnsi="Times New Roman"/>
                <w:sz w:val="20"/>
                <w:szCs w:val="20"/>
              </w:rPr>
            </w:pPr>
            <w:ins w:id="314" w:author="Nduati Gidraph" w:date="2019-04-25T19:48:00Z">
              <w:r w:rsidRPr="00697555">
                <w:rPr>
                  <w:rFonts w:ascii="Times New Roman" w:hAnsi="Times New Roman"/>
                </w:rPr>
                <w:t>38.4</w:t>
              </w:r>
            </w:ins>
          </w:p>
        </w:tc>
        <w:tc>
          <w:tcPr>
            <w:tcW w:w="556" w:type="dxa"/>
            <w:vAlign w:val="center"/>
          </w:tcPr>
          <w:p w14:paraId="2B84DC73" w14:textId="77777777" w:rsidR="000938D6" w:rsidRPr="00697555" w:rsidRDefault="000938D6" w:rsidP="005F1431">
            <w:pPr>
              <w:autoSpaceDE w:val="0"/>
              <w:autoSpaceDN w:val="0"/>
              <w:adjustRightInd w:val="0"/>
              <w:spacing w:line="240" w:lineRule="auto"/>
              <w:ind w:left="60" w:right="60"/>
              <w:rPr>
                <w:ins w:id="315" w:author="Nduati Gidraph" w:date="2019-04-25T19:48:00Z"/>
                <w:rFonts w:ascii="Times New Roman" w:hAnsi="Times New Roman"/>
                <w:sz w:val="20"/>
                <w:szCs w:val="20"/>
              </w:rPr>
            </w:pPr>
            <w:ins w:id="316" w:author="Nduati Gidraph" w:date="2019-04-25T19:48:00Z">
              <w:r w:rsidRPr="00697555">
                <w:rPr>
                  <w:rFonts w:ascii="Times New Roman" w:hAnsi="Times New Roman"/>
                </w:rPr>
                <w:t>34</w:t>
              </w:r>
            </w:ins>
          </w:p>
        </w:tc>
        <w:tc>
          <w:tcPr>
            <w:tcW w:w="721" w:type="dxa"/>
            <w:vAlign w:val="center"/>
          </w:tcPr>
          <w:p w14:paraId="2309FDB9" w14:textId="77777777" w:rsidR="000938D6" w:rsidRPr="00697555" w:rsidRDefault="000938D6" w:rsidP="005F1431">
            <w:pPr>
              <w:autoSpaceDE w:val="0"/>
              <w:autoSpaceDN w:val="0"/>
              <w:adjustRightInd w:val="0"/>
              <w:spacing w:line="240" w:lineRule="auto"/>
              <w:ind w:left="60" w:right="60"/>
              <w:rPr>
                <w:ins w:id="317" w:author="Nduati Gidraph" w:date="2019-04-25T19:48:00Z"/>
                <w:rFonts w:ascii="Times New Roman" w:hAnsi="Times New Roman"/>
                <w:sz w:val="20"/>
                <w:szCs w:val="20"/>
              </w:rPr>
            </w:pPr>
            <w:ins w:id="318" w:author="Nduati Gidraph" w:date="2019-04-25T19:48:00Z">
              <w:r w:rsidRPr="00697555">
                <w:rPr>
                  <w:rFonts w:ascii="Times New Roman" w:hAnsi="Times New Roman"/>
                </w:rPr>
                <w:t>29.2</w:t>
              </w:r>
            </w:ins>
          </w:p>
        </w:tc>
        <w:tc>
          <w:tcPr>
            <w:tcW w:w="620" w:type="dxa"/>
            <w:vAlign w:val="center"/>
          </w:tcPr>
          <w:p w14:paraId="515762CB" w14:textId="77777777" w:rsidR="000938D6" w:rsidRPr="00697555" w:rsidRDefault="000938D6" w:rsidP="005F1431">
            <w:pPr>
              <w:autoSpaceDE w:val="0"/>
              <w:autoSpaceDN w:val="0"/>
              <w:adjustRightInd w:val="0"/>
              <w:spacing w:line="240" w:lineRule="auto"/>
              <w:ind w:left="60" w:right="60"/>
              <w:rPr>
                <w:ins w:id="319" w:author="Nduati Gidraph" w:date="2019-04-25T19:48:00Z"/>
                <w:rFonts w:ascii="Times New Roman" w:hAnsi="Times New Roman"/>
                <w:sz w:val="20"/>
                <w:szCs w:val="20"/>
              </w:rPr>
            </w:pPr>
            <w:ins w:id="320" w:author="Nduati Gidraph" w:date="2019-04-25T19:48:00Z">
              <w:r w:rsidRPr="00697555">
                <w:rPr>
                  <w:rFonts w:ascii="Times New Roman" w:hAnsi="Times New Roman"/>
                </w:rPr>
                <w:t>32</w:t>
              </w:r>
            </w:ins>
          </w:p>
        </w:tc>
        <w:tc>
          <w:tcPr>
            <w:tcW w:w="669" w:type="dxa"/>
            <w:vAlign w:val="center"/>
          </w:tcPr>
          <w:p w14:paraId="2075F59E" w14:textId="77777777" w:rsidR="000938D6" w:rsidRPr="00697555" w:rsidRDefault="000938D6" w:rsidP="005F1431">
            <w:pPr>
              <w:autoSpaceDE w:val="0"/>
              <w:autoSpaceDN w:val="0"/>
              <w:adjustRightInd w:val="0"/>
              <w:spacing w:line="240" w:lineRule="auto"/>
              <w:ind w:right="60"/>
              <w:rPr>
                <w:ins w:id="321" w:author="Nduati Gidraph" w:date="2019-04-25T19:48:00Z"/>
                <w:rFonts w:ascii="Times New Roman" w:hAnsi="Times New Roman"/>
                <w:sz w:val="20"/>
                <w:szCs w:val="20"/>
              </w:rPr>
            </w:pPr>
            <w:ins w:id="322" w:author="Nduati Gidraph" w:date="2019-04-25T19:48:00Z">
              <w:r w:rsidRPr="00697555">
                <w:rPr>
                  <w:rFonts w:ascii="Times New Roman" w:hAnsi="Times New Roman"/>
                </w:rPr>
                <w:t>24.6</w:t>
              </w:r>
            </w:ins>
          </w:p>
        </w:tc>
        <w:tc>
          <w:tcPr>
            <w:tcW w:w="636" w:type="dxa"/>
          </w:tcPr>
          <w:p w14:paraId="685C6924" w14:textId="77777777" w:rsidR="000938D6" w:rsidRPr="00697555" w:rsidRDefault="000938D6" w:rsidP="005F1431">
            <w:pPr>
              <w:spacing w:line="240" w:lineRule="auto"/>
              <w:rPr>
                <w:ins w:id="323" w:author="Nduati Gidraph" w:date="2019-04-25T19:48:00Z"/>
                <w:rFonts w:ascii="Times New Roman" w:hAnsi="Times New Roman"/>
                <w:sz w:val="20"/>
                <w:szCs w:val="20"/>
              </w:rPr>
            </w:pPr>
            <w:ins w:id="324" w:author="Nduati Gidraph" w:date="2019-04-25T19:48:00Z">
              <w:r w:rsidRPr="00697555">
                <w:rPr>
                  <w:rFonts w:ascii="Times New Roman" w:hAnsi="Times New Roman"/>
                </w:rPr>
                <w:t>130</w:t>
              </w:r>
            </w:ins>
          </w:p>
        </w:tc>
        <w:tc>
          <w:tcPr>
            <w:tcW w:w="831" w:type="dxa"/>
            <w:vAlign w:val="center"/>
          </w:tcPr>
          <w:p w14:paraId="3C3A7381" w14:textId="77777777" w:rsidR="000938D6" w:rsidRPr="00697555" w:rsidRDefault="000938D6" w:rsidP="005F1431">
            <w:pPr>
              <w:autoSpaceDE w:val="0"/>
              <w:autoSpaceDN w:val="0"/>
              <w:adjustRightInd w:val="0"/>
              <w:spacing w:after="0" w:line="240" w:lineRule="auto"/>
              <w:ind w:left="60" w:right="60"/>
              <w:rPr>
                <w:ins w:id="325" w:author="Nduati Gidraph" w:date="2019-04-25T19:48:00Z"/>
                <w:rFonts w:ascii="Times New Roman" w:hAnsi="Times New Roman"/>
                <w:sz w:val="20"/>
                <w:szCs w:val="20"/>
              </w:rPr>
            </w:pPr>
            <w:ins w:id="326" w:author="Nduati Gidraph" w:date="2019-04-25T19:48:00Z">
              <w:r w:rsidRPr="00697555">
                <w:rPr>
                  <w:rFonts w:ascii="Times New Roman" w:hAnsi="Times New Roman"/>
                </w:rPr>
                <w:t>100.0</w:t>
              </w:r>
            </w:ins>
          </w:p>
        </w:tc>
        <w:tc>
          <w:tcPr>
            <w:tcW w:w="717" w:type="dxa"/>
          </w:tcPr>
          <w:p w14:paraId="296DE525" w14:textId="77777777" w:rsidR="000938D6" w:rsidRPr="00697555" w:rsidRDefault="000938D6" w:rsidP="005F1431">
            <w:pPr>
              <w:spacing w:line="240" w:lineRule="auto"/>
              <w:rPr>
                <w:ins w:id="327" w:author="Nduati Gidraph" w:date="2019-04-25T19:48:00Z"/>
                <w:rFonts w:ascii="Times New Roman" w:hAnsi="Times New Roman"/>
                <w:sz w:val="20"/>
                <w:szCs w:val="20"/>
              </w:rPr>
            </w:pPr>
            <w:ins w:id="328" w:author="Nduati Gidraph" w:date="2019-04-25T19:48:00Z">
              <w:r w:rsidRPr="00697555">
                <w:rPr>
                  <w:rFonts w:ascii="Times New Roman" w:hAnsi="Times New Roman"/>
                </w:rPr>
                <w:t>4.68</w:t>
              </w:r>
            </w:ins>
          </w:p>
        </w:tc>
        <w:tc>
          <w:tcPr>
            <w:tcW w:w="807" w:type="dxa"/>
          </w:tcPr>
          <w:p w14:paraId="77FC88A4" w14:textId="77777777" w:rsidR="000938D6" w:rsidRPr="00697555" w:rsidRDefault="000938D6" w:rsidP="005F1431">
            <w:pPr>
              <w:autoSpaceDE w:val="0"/>
              <w:autoSpaceDN w:val="0"/>
              <w:adjustRightInd w:val="0"/>
              <w:spacing w:after="0" w:line="240" w:lineRule="auto"/>
              <w:rPr>
                <w:ins w:id="329" w:author="Nduati Gidraph" w:date="2019-04-25T19:48:00Z"/>
                <w:rFonts w:ascii="Times New Roman" w:hAnsi="Times New Roman"/>
                <w:sz w:val="20"/>
                <w:szCs w:val="20"/>
                <w:lang w:eastAsia="en-GB"/>
              </w:rPr>
            </w:pPr>
            <w:ins w:id="330" w:author="Nduati Gidraph" w:date="2019-04-25T19:48:00Z">
              <w:r w:rsidRPr="00697555">
                <w:rPr>
                  <w:rFonts w:ascii="Times New Roman" w:hAnsi="Times New Roman"/>
                  <w:lang w:eastAsia="en-GB"/>
                </w:rPr>
                <w:t>0.9</w:t>
              </w:r>
            </w:ins>
          </w:p>
        </w:tc>
      </w:tr>
      <w:tr w:rsidR="000938D6" w:rsidRPr="00697555" w14:paraId="319CD423" w14:textId="77777777" w:rsidTr="005F1431">
        <w:trPr>
          <w:trHeight w:val="561"/>
          <w:ins w:id="331" w:author="Nduati Gidraph" w:date="2019-04-25T19:48:00Z"/>
        </w:trPr>
        <w:tc>
          <w:tcPr>
            <w:tcW w:w="3410" w:type="dxa"/>
          </w:tcPr>
          <w:p w14:paraId="27C26B4E" w14:textId="77777777" w:rsidR="000938D6" w:rsidRPr="00697555" w:rsidRDefault="000938D6" w:rsidP="005F1431">
            <w:pPr>
              <w:autoSpaceDE w:val="0"/>
              <w:autoSpaceDN w:val="0"/>
              <w:adjustRightInd w:val="0"/>
              <w:spacing w:after="0" w:line="240" w:lineRule="auto"/>
              <w:rPr>
                <w:ins w:id="332" w:author="Nduati Gidraph" w:date="2019-04-25T19:48:00Z"/>
                <w:rFonts w:ascii="Times New Roman" w:eastAsia="Times New Roman" w:hAnsi="Times New Roman"/>
                <w:sz w:val="20"/>
                <w:szCs w:val="20"/>
              </w:rPr>
            </w:pPr>
            <w:ins w:id="333" w:author="Nduati Gidraph" w:date="2019-04-25T19:48:00Z">
              <w:r w:rsidRPr="00697555">
                <w:rPr>
                  <w:rFonts w:ascii="Times New Roman" w:hAnsi="Times New Roman"/>
                  <w:bCs/>
                  <w:color w:val="000000"/>
                  <w:sz w:val="20"/>
                  <w:szCs w:val="20"/>
                </w:rPr>
                <w:t>MFI follows service charters</w:t>
              </w:r>
            </w:ins>
          </w:p>
        </w:tc>
        <w:tc>
          <w:tcPr>
            <w:tcW w:w="556" w:type="dxa"/>
            <w:vAlign w:val="center"/>
          </w:tcPr>
          <w:p w14:paraId="689B661A" w14:textId="77777777" w:rsidR="000938D6" w:rsidRPr="00697555" w:rsidRDefault="000938D6" w:rsidP="005F1431">
            <w:pPr>
              <w:autoSpaceDE w:val="0"/>
              <w:autoSpaceDN w:val="0"/>
              <w:adjustRightInd w:val="0"/>
              <w:spacing w:line="240" w:lineRule="auto"/>
              <w:ind w:left="60" w:right="60"/>
              <w:rPr>
                <w:ins w:id="334" w:author="Nduati Gidraph" w:date="2019-04-25T19:48:00Z"/>
                <w:rFonts w:ascii="Times New Roman" w:hAnsi="Times New Roman"/>
                <w:sz w:val="20"/>
                <w:szCs w:val="20"/>
              </w:rPr>
            </w:pPr>
            <w:ins w:id="335" w:author="Nduati Gidraph" w:date="2019-04-25T19:48:00Z">
              <w:r w:rsidRPr="00697555">
                <w:rPr>
                  <w:rFonts w:ascii="Times New Roman" w:hAnsi="Times New Roman"/>
                </w:rPr>
                <w:t>3</w:t>
              </w:r>
            </w:ins>
          </w:p>
        </w:tc>
        <w:tc>
          <w:tcPr>
            <w:tcW w:w="721" w:type="dxa"/>
            <w:vAlign w:val="center"/>
          </w:tcPr>
          <w:p w14:paraId="2CA8DA53" w14:textId="77777777" w:rsidR="000938D6" w:rsidRPr="00697555" w:rsidRDefault="000938D6" w:rsidP="005F1431">
            <w:pPr>
              <w:autoSpaceDE w:val="0"/>
              <w:autoSpaceDN w:val="0"/>
              <w:adjustRightInd w:val="0"/>
              <w:spacing w:line="240" w:lineRule="auto"/>
              <w:ind w:left="60" w:right="60"/>
              <w:rPr>
                <w:ins w:id="336" w:author="Nduati Gidraph" w:date="2019-04-25T19:48:00Z"/>
                <w:rFonts w:ascii="Times New Roman" w:hAnsi="Times New Roman"/>
                <w:sz w:val="20"/>
                <w:szCs w:val="20"/>
              </w:rPr>
            </w:pPr>
            <w:ins w:id="337" w:author="Nduati Gidraph" w:date="2019-04-25T19:48:00Z">
              <w:r w:rsidRPr="00697555">
                <w:rPr>
                  <w:rFonts w:ascii="Times New Roman" w:hAnsi="Times New Roman"/>
                </w:rPr>
                <w:t>2.3</w:t>
              </w:r>
            </w:ins>
          </w:p>
        </w:tc>
        <w:tc>
          <w:tcPr>
            <w:tcW w:w="556" w:type="dxa"/>
            <w:vAlign w:val="center"/>
          </w:tcPr>
          <w:p w14:paraId="64CC64B0" w14:textId="77777777" w:rsidR="000938D6" w:rsidRPr="00697555" w:rsidRDefault="000938D6" w:rsidP="005F1431">
            <w:pPr>
              <w:autoSpaceDE w:val="0"/>
              <w:autoSpaceDN w:val="0"/>
              <w:adjustRightInd w:val="0"/>
              <w:spacing w:line="240" w:lineRule="auto"/>
              <w:ind w:left="60" w:right="60"/>
              <w:rPr>
                <w:ins w:id="338" w:author="Nduati Gidraph" w:date="2019-04-25T19:48:00Z"/>
                <w:rFonts w:ascii="Times New Roman" w:hAnsi="Times New Roman"/>
                <w:sz w:val="20"/>
                <w:szCs w:val="20"/>
              </w:rPr>
            </w:pPr>
            <w:ins w:id="339" w:author="Nduati Gidraph" w:date="2019-04-25T19:48:00Z">
              <w:r w:rsidRPr="00697555">
                <w:rPr>
                  <w:rFonts w:ascii="Times New Roman" w:hAnsi="Times New Roman"/>
                </w:rPr>
                <w:t>0</w:t>
              </w:r>
            </w:ins>
          </w:p>
        </w:tc>
        <w:tc>
          <w:tcPr>
            <w:tcW w:w="721" w:type="dxa"/>
            <w:vAlign w:val="center"/>
          </w:tcPr>
          <w:p w14:paraId="103F992B" w14:textId="77777777" w:rsidR="000938D6" w:rsidRPr="00697555" w:rsidRDefault="000938D6" w:rsidP="005F1431">
            <w:pPr>
              <w:autoSpaceDE w:val="0"/>
              <w:autoSpaceDN w:val="0"/>
              <w:adjustRightInd w:val="0"/>
              <w:spacing w:line="240" w:lineRule="auto"/>
              <w:ind w:left="60" w:right="60"/>
              <w:rPr>
                <w:ins w:id="340" w:author="Nduati Gidraph" w:date="2019-04-25T19:48:00Z"/>
                <w:rFonts w:ascii="Times New Roman" w:hAnsi="Times New Roman"/>
                <w:sz w:val="20"/>
                <w:szCs w:val="20"/>
              </w:rPr>
            </w:pPr>
            <w:ins w:id="341" w:author="Nduati Gidraph" w:date="2019-04-25T19:48:00Z">
              <w:r w:rsidRPr="00697555">
                <w:rPr>
                  <w:rFonts w:ascii="Times New Roman" w:hAnsi="Times New Roman"/>
                </w:rPr>
                <w:t>0</w:t>
              </w:r>
            </w:ins>
          </w:p>
        </w:tc>
        <w:tc>
          <w:tcPr>
            <w:tcW w:w="556" w:type="dxa"/>
            <w:vAlign w:val="center"/>
          </w:tcPr>
          <w:p w14:paraId="72E3C94E" w14:textId="77777777" w:rsidR="000938D6" w:rsidRPr="00697555" w:rsidRDefault="000938D6" w:rsidP="005F1431">
            <w:pPr>
              <w:autoSpaceDE w:val="0"/>
              <w:autoSpaceDN w:val="0"/>
              <w:adjustRightInd w:val="0"/>
              <w:spacing w:line="240" w:lineRule="auto"/>
              <w:ind w:left="60" w:right="60"/>
              <w:rPr>
                <w:ins w:id="342" w:author="Nduati Gidraph" w:date="2019-04-25T19:48:00Z"/>
                <w:rFonts w:ascii="Times New Roman" w:hAnsi="Times New Roman"/>
                <w:sz w:val="20"/>
                <w:szCs w:val="20"/>
              </w:rPr>
            </w:pPr>
            <w:ins w:id="343" w:author="Nduati Gidraph" w:date="2019-04-25T19:48:00Z">
              <w:r w:rsidRPr="00697555">
                <w:rPr>
                  <w:rFonts w:ascii="Times New Roman" w:hAnsi="Times New Roman"/>
                </w:rPr>
                <w:t>0</w:t>
              </w:r>
            </w:ins>
          </w:p>
        </w:tc>
        <w:tc>
          <w:tcPr>
            <w:tcW w:w="721" w:type="dxa"/>
            <w:vAlign w:val="center"/>
          </w:tcPr>
          <w:p w14:paraId="27AEA881" w14:textId="77777777" w:rsidR="000938D6" w:rsidRPr="00697555" w:rsidRDefault="000938D6" w:rsidP="005F1431">
            <w:pPr>
              <w:autoSpaceDE w:val="0"/>
              <w:autoSpaceDN w:val="0"/>
              <w:adjustRightInd w:val="0"/>
              <w:spacing w:line="240" w:lineRule="auto"/>
              <w:ind w:left="60" w:right="60"/>
              <w:rPr>
                <w:ins w:id="344" w:author="Nduati Gidraph" w:date="2019-04-25T19:48:00Z"/>
                <w:rFonts w:ascii="Times New Roman" w:hAnsi="Times New Roman"/>
                <w:sz w:val="20"/>
                <w:szCs w:val="20"/>
              </w:rPr>
            </w:pPr>
            <w:ins w:id="345" w:author="Nduati Gidraph" w:date="2019-04-25T19:48:00Z">
              <w:r w:rsidRPr="00697555">
                <w:rPr>
                  <w:rFonts w:ascii="Times New Roman" w:hAnsi="Times New Roman"/>
                </w:rPr>
                <w:t>0</w:t>
              </w:r>
            </w:ins>
          </w:p>
        </w:tc>
        <w:tc>
          <w:tcPr>
            <w:tcW w:w="556" w:type="dxa"/>
            <w:vAlign w:val="center"/>
          </w:tcPr>
          <w:p w14:paraId="72831761" w14:textId="77777777" w:rsidR="000938D6" w:rsidRPr="00697555" w:rsidRDefault="000938D6" w:rsidP="005F1431">
            <w:pPr>
              <w:autoSpaceDE w:val="0"/>
              <w:autoSpaceDN w:val="0"/>
              <w:adjustRightInd w:val="0"/>
              <w:spacing w:line="240" w:lineRule="auto"/>
              <w:ind w:left="60" w:right="60"/>
              <w:rPr>
                <w:ins w:id="346" w:author="Nduati Gidraph" w:date="2019-04-25T19:48:00Z"/>
                <w:rFonts w:ascii="Times New Roman" w:hAnsi="Times New Roman"/>
                <w:sz w:val="20"/>
                <w:szCs w:val="20"/>
              </w:rPr>
            </w:pPr>
            <w:ins w:id="347" w:author="Nduati Gidraph" w:date="2019-04-25T19:48:00Z">
              <w:r w:rsidRPr="00697555">
                <w:rPr>
                  <w:rFonts w:ascii="Times New Roman" w:hAnsi="Times New Roman"/>
                </w:rPr>
                <w:t>56</w:t>
              </w:r>
            </w:ins>
          </w:p>
        </w:tc>
        <w:tc>
          <w:tcPr>
            <w:tcW w:w="721" w:type="dxa"/>
            <w:vAlign w:val="center"/>
          </w:tcPr>
          <w:p w14:paraId="2A24DF1F" w14:textId="77777777" w:rsidR="000938D6" w:rsidRPr="00697555" w:rsidRDefault="000938D6" w:rsidP="005F1431">
            <w:pPr>
              <w:autoSpaceDE w:val="0"/>
              <w:autoSpaceDN w:val="0"/>
              <w:adjustRightInd w:val="0"/>
              <w:spacing w:line="240" w:lineRule="auto"/>
              <w:ind w:right="60"/>
              <w:rPr>
                <w:ins w:id="348" w:author="Nduati Gidraph" w:date="2019-04-25T19:48:00Z"/>
                <w:rFonts w:ascii="Times New Roman" w:hAnsi="Times New Roman"/>
                <w:sz w:val="20"/>
                <w:szCs w:val="20"/>
              </w:rPr>
            </w:pPr>
            <w:ins w:id="349" w:author="Nduati Gidraph" w:date="2019-04-25T19:48:00Z">
              <w:r w:rsidRPr="00697555">
                <w:rPr>
                  <w:rFonts w:ascii="Times New Roman" w:hAnsi="Times New Roman"/>
                </w:rPr>
                <w:t>43.1</w:t>
              </w:r>
            </w:ins>
          </w:p>
        </w:tc>
        <w:tc>
          <w:tcPr>
            <w:tcW w:w="620" w:type="dxa"/>
            <w:vAlign w:val="center"/>
          </w:tcPr>
          <w:p w14:paraId="63907DE7" w14:textId="77777777" w:rsidR="000938D6" w:rsidRPr="00697555" w:rsidRDefault="000938D6" w:rsidP="005F1431">
            <w:pPr>
              <w:autoSpaceDE w:val="0"/>
              <w:autoSpaceDN w:val="0"/>
              <w:adjustRightInd w:val="0"/>
              <w:spacing w:line="240" w:lineRule="auto"/>
              <w:ind w:left="60" w:right="60"/>
              <w:rPr>
                <w:ins w:id="350" w:author="Nduati Gidraph" w:date="2019-04-25T19:48:00Z"/>
                <w:rFonts w:ascii="Times New Roman" w:hAnsi="Times New Roman"/>
                <w:sz w:val="20"/>
                <w:szCs w:val="20"/>
              </w:rPr>
            </w:pPr>
            <w:ins w:id="351" w:author="Nduati Gidraph" w:date="2019-04-25T19:48:00Z">
              <w:r w:rsidRPr="00697555">
                <w:rPr>
                  <w:rFonts w:ascii="Times New Roman" w:hAnsi="Times New Roman"/>
                </w:rPr>
                <w:t>71</w:t>
              </w:r>
            </w:ins>
          </w:p>
        </w:tc>
        <w:tc>
          <w:tcPr>
            <w:tcW w:w="669" w:type="dxa"/>
            <w:vAlign w:val="center"/>
          </w:tcPr>
          <w:p w14:paraId="393AF85C" w14:textId="77777777" w:rsidR="000938D6" w:rsidRPr="00697555" w:rsidRDefault="000938D6" w:rsidP="005F1431">
            <w:pPr>
              <w:autoSpaceDE w:val="0"/>
              <w:autoSpaceDN w:val="0"/>
              <w:adjustRightInd w:val="0"/>
              <w:spacing w:line="240" w:lineRule="auto"/>
              <w:ind w:right="60"/>
              <w:rPr>
                <w:ins w:id="352" w:author="Nduati Gidraph" w:date="2019-04-25T19:48:00Z"/>
                <w:rFonts w:ascii="Times New Roman" w:hAnsi="Times New Roman"/>
                <w:sz w:val="20"/>
                <w:szCs w:val="20"/>
              </w:rPr>
            </w:pPr>
            <w:ins w:id="353" w:author="Nduati Gidraph" w:date="2019-04-25T19:48:00Z">
              <w:r w:rsidRPr="00697555">
                <w:rPr>
                  <w:rFonts w:ascii="Times New Roman" w:hAnsi="Times New Roman"/>
                </w:rPr>
                <w:t>54.6</w:t>
              </w:r>
            </w:ins>
          </w:p>
        </w:tc>
        <w:tc>
          <w:tcPr>
            <w:tcW w:w="636" w:type="dxa"/>
          </w:tcPr>
          <w:p w14:paraId="2656BB6A" w14:textId="77777777" w:rsidR="000938D6" w:rsidRPr="00697555" w:rsidRDefault="000938D6" w:rsidP="005F1431">
            <w:pPr>
              <w:spacing w:line="240" w:lineRule="auto"/>
              <w:rPr>
                <w:ins w:id="354" w:author="Nduati Gidraph" w:date="2019-04-25T19:48:00Z"/>
                <w:rFonts w:ascii="Times New Roman" w:hAnsi="Times New Roman"/>
                <w:sz w:val="20"/>
                <w:szCs w:val="20"/>
              </w:rPr>
            </w:pPr>
            <w:ins w:id="355" w:author="Nduati Gidraph" w:date="2019-04-25T19:48:00Z">
              <w:r w:rsidRPr="00697555">
                <w:rPr>
                  <w:rFonts w:ascii="Times New Roman" w:hAnsi="Times New Roman"/>
                </w:rPr>
                <w:t>130</w:t>
              </w:r>
            </w:ins>
          </w:p>
        </w:tc>
        <w:tc>
          <w:tcPr>
            <w:tcW w:w="831" w:type="dxa"/>
            <w:vAlign w:val="center"/>
          </w:tcPr>
          <w:p w14:paraId="68608AC0" w14:textId="77777777" w:rsidR="000938D6" w:rsidRPr="00697555" w:rsidRDefault="000938D6" w:rsidP="005F1431">
            <w:pPr>
              <w:autoSpaceDE w:val="0"/>
              <w:autoSpaceDN w:val="0"/>
              <w:adjustRightInd w:val="0"/>
              <w:spacing w:after="0" w:line="240" w:lineRule="auto"/>
              <w:ind w:left="60" w:right="60"/>
              <w:rPr>
                <w:ins w:id="356" w:author="Nduati Gidraph" w:date="2019-04-25T19:48:00Z"/>
                <w:rFonts w:ascii="Times New Roman" w:hAnsi="Times New Roman"/>
                <w:sz w:val="20"/>
                <w:szCs w:val="20"/>
              </w:rPr>
            </w:pPr>
            <w:ins w:id="357" w:author="Nduati Gidraph" w:date="2019-04-25T19:48:00Z">
              <w:r w:rsidRPr="00697555">
                <w:rPr>
                  <w:rFonts w:ascii="Times New Roman" w:hAnsi="Times New Roman"/>
                </w:rPr>
                <w:t>100.0</w:t>
              </w:r>
            </w:ins>
          </w:p>
        </w:tc>
        <w:tc>
          <w:tcPr>
            <w:tcW w:w="717" w:type="dxa"/>
          </w:tcPr>
          <w:p w14:paraId="5AB7DF42" w14:textId="77777777" w:rsidR="000938D6" w:rsidRPr="00697555" w:rsidRDefault="000938D6" w:rsidP="005F1431">
            <w:pPr>
              <w:spacing w:line="240" w:lineRule="auto"/>
              <w:rPr>
                <w:ins w:id="358" w:author="Nduati Gidraph" w:date="2019-04-25T19:48:00Z"/>
                <w:rFonts w:ascii="Times New Roman" w:hAnsi="Times New Roman"/>
                <w:sz w:val="20"/>
                <w:szCs w:val="20"/>
              </w:rPr>
            </w:pPr>
            <w:ins w:id="359" w:author="Nduati Gidraph" w:date="2019-04-25T19:48:00Z">
              <w:r w:rsidRPr="00697555">
                <w:rPr>
                  <w:rFonts w:ascii="Times New Roman" w:hAnsi="Times New Roman"/>
                </w:rPr>
                <w:t>4.30</w:t>
              </w:r>
            </w:ins>
          </w:p>
        </w:tc>
        <w:tc>
          <w:tcPr>
            <w:tcW w:w="807" w:type="dxa"/>
          </w:tcPr>
          <w:p w14:paraId="5AFCDC50" w14:textId="77777777" w:rsidR="000938D6" w:rsidRPr="00697555" w:rsidRDefault="000938D6" w:rsidP="005F1431">
            <w:pPr>
              <w:autoSpaceDE w:val="0"/>
              <w:autoSpaceDN w:val="0"/>
              <w:adjustRightInd w:val="0"/>
              <w:spacing w:after="0" w:line="240" w:lineRule="auto"/>
              <w:rPr>
                <w:ins w:id="360" w:author="Nduati Gidraph" w:date="2019-04-25T19:48:00Z"/>
                <w:rFonts w:ascii="Times New Roman" w:hAnsi="Times New Roman"/>
                <w:sz w:val="20"/>
                <w:szCs w:val="20"/>
                <w:lang w:eastAsia="en-GB"/>
              </w:rPr>
            </w:pPr>
            <w:ins w:id="361" w:author="Nduati Gidraph" w:date="2019-04-25T19:48:00Z">
              <w:r w:rsidRPr="00697555">
                <w:rPr>
                  <w:rFonts w:ascii="Times New Roman" w:hAnsi="Times New Roman"/>
                  <w:lang w:eastAsia="en-GB"/>
                </w:rPr>
                <w:t>1.4</w:t>
              </w:r>
            </w:ins>
          </w:p>
        </w:tc>
      </w:tr>
      <w:tr w:rsidR="000938D6" w:rsidRPr="00697555" w14:paraId="0B9D291A" w14:textId="77777777" w:rsidTr="005F1431">
        <w:trPr>
          <w:trHeight w:val="614"/>
          <w:ins w:id="362" w:author="Nduati Gidraph" w:date="2019-04-25T19:48:00Z"/>
        </w:trPr>
        <w:tc>
          <w:tcPr>
            <w:tcW w:w="3410" w:type="dxa"/>
          </w:tcPr>
          <w:p w14:paraId="68830BD8" w14:textId="77777777" w:rsidR="000938D6" w:rsidRPr="00697555" w:rsidRDefault="000938D6" w:rsidP="005F1431">
            <w:pPr>
              <w:autoSpaceDE w:val="0"/>
              <w:autoSpaceDN w:val="0"/>
              <w:adjustRightInd w:val="0"/>
              <w:spacing w:after="0" w:line="240" w:lineRule="auto"/>
              <w:rPr>
                <w:ins w:id="363" w:author="Nduati Gidraph" w:date="2019-04-25T19:48:00Z"/>
                <w:rFonts w:ascii="Times New Roman" w:eastAsia="Times New Roman" w:hAnsi="Times New Roman"/>
                <w:sz w:val="20"/>
                <w:szCs w:val="20"/>
              </w:rPr>
            </w:pPr>
            <w:ins w:id="364" w:author="Nduati Gidraph" w:date="2019-04-25T19:48:00Z">
              <w:r w:rsidRPr="00697555">
                <w:rPr>
                  <w:rFonts w:ascii="Times New Roman" w:hAnsi="Times New Roman"/>
                  <w:bCs/>
                  <w:color w:val="000000"/>
                  <w:sz w:val="20"/>
                  <w:szCs w:val="20"/>
                </w:rPr>
                <w:t>MFI ensures delivery strategies are in place</w:t>
              </w:r>
            </w:ins>
          </w:p>
        </w:tc>
        <w:tc>
          <w:tcPr>
            <w:tcW w:w="556" w:type="dxa"/>
            <w:vAlign w:val="center"/>
          </w:tcPr>
          <w:p w14:paraId="066A421A" w14:textId="77777777" w:rsidR="000938D6" w:rsidRPr="00697555" w:rsidRDefault="000938D6" w:rsidP="005F1431">
            <w:pPr>
              <w:autoSpaceDE w:val="0"/>
              <w:autoSpaceDN w:val="0"/>
              <w:adjustRightInd w:val="0"/>
              <w:spacing w:line="240" w:lineRule="auto"/>
              <w:ind w:left="60" w:right="60"/>
              <w:rPr>
                <w:ins w:id="365" w:author="Nduati Gidraph" w:date="2019-04-25T19:48:00Z"/>
                <w:rFonts w:ascii="Times New Roman" w:hAnsi="Times New Roman"/>
                <w:sz w:val="20"/>
                <w:szCs w:val="20"/>
              </w:rPr>
            </w:pPr>
            <w:ins w:id="366" w:author="Nduati Gidraph" w:date="2019-04-25T19:48:00Z">
              <w:r w:rsidRPr="00697555">
                <w:rPr>
                  <w:rFonts w:ascii="Times New Roman" w:hAnsi="Times New Roman"/>
                </w:rPr>
                <w:t>15</w:t>
              </w:r>
            </w:ins>
          </w:p>
        </w:tc>
        <w:tc>
          <w:tcPr>
            <w:tcW w:w="721" w:type="dxa"/>
            <w:vAlign w:val="center"/>
          </w:tcPr>
          <w:p w14:paraId="357690C0" w14:textId="77777777" w:rsidR="000938D6" w:rsidRPr="00697555" w:rsidRDefault="000938D6" w:rsidP="005F1431">
            <w:pPr>
              <w:autoSpaceDE w:val="0"/>
              <w:autoSpaceDN w:val="0"/>
              <w:adjustRightInd w:val="0"/>
              <w:spacing w:line="240" w:lineRule="auto"/>
              <w:ind w:left="60" w:right="60"/>
              <w:rPr>
                <w:ins w:id="367" w:author="Nduati Gidraph" w:date="2019-04-25T19:48:00Z"/>
                <w:rFonts w:ascii="Times New Roman" w:hAnsi="Times New Roman"/>
                <w:sz w:val="20"/>
                <w:szCs w:val="20"/>
              </w:rPr>
            </w:pPr>
            <w:ins w:id="368" w:author="Nduati Gidraph" w:date="2019-04-25T19:48:00Z">
              <w:r w:rsidRPr="00697555">
                <w:rPr>
                  <w:rFonts w:ascii="Times New Roman" w:hAnsi="Times New Roman"/>
                </w:rPr>
                <w:t>11.5</w:t>
              </w:r>
            </w:ins>
          </w:p>
        </w:tc>
        <w:tc>
          <w:tcPr>
            <w:tcW w:w="556" w:type="dxa"/>
            <w:vAlign w:val="center"/>
          </w:tcPr>
          <w:p w14:paraId="209BDD29" w14:textId="77777777" w:rsidR="000938D6" w:rsidRPr="00697555" w:rsidRDefault="000938D6" w:rsidP="005F1431">
            <w:pPr>
              <w:autoSpaceDE w:val="0"/>
              <w:autoSpaceDN w:val="0"/>
              <w:adjustRightInd w:val="0"/>
              <w:spacing w:line="240" w:lineRule="auto"/>
              <w:ind w:left="60" w:right="60"/>
              <w:rPr>
                <w:ins w:id="369" w:author="Nduati Gidraph" w:date="2019-04-25T19:48:00Z"/>
                <w:rFonts w:ascii="Times New Roman" w:hAnsi="Times New Roman"/>
                <w:sz w:val="20"/>
                <w:szCs w:val="20"/>
              </w:rPr>
            </w:pPr>
            <w:ins w:id="370" w:author="Nduati Gidraph" w:date="2019-04-25T19:48:00Z">
              <w:r w:rsidRPr="00697555">
                <w:rPr>
                  <w:rFonts w:ascii="Times New Roman" w:hAnsi="Times New Roman"/>
                </w:rPr>
                <w:t>62</w:t>
              </w:r>
            </w:ins>
          </w:p>
        </w:tc>
        <w:tc>
          <w:tcPr>
            <w:tcW w:w="721" w:type="dxa"/>
            <w:vAlign w:val="center"/>
          </w:tcPr>
          <w:p w14:paraId="16802558" w14:textId="77777777" w:rsidR="000938D6" w:rsidRPr="00697555" w:rsidRDefault="000938D6" w:rsidP="005F1431">
            <w:pPr>
              <w:autoSpaceDE w:val="0"/>
              <w:autoSpaceDN w:val="0"/>
              <w:adjustRightInd w:val="0"/>
              <w:spacing w:line="240" w:lineRule="auto"/>
              <w:ind w:left="60" w:right="60"/>
              <w:rPr>
                <w:ins w:id="371" w:author="Nduati Gidraph" w:date="2019-04-25T19:48:00Z"/>
                <w:rFonts w:ascii="Times New Roman" w:hAnsi="Times New Roman"/>
                <w:sz w:val="20"/>
                <w:szCs w:val="20"/>
              </w:rPr>
            </w:pPr>
            <w:ins w:id="372" w:author="Nduati Gidraph" w:date="2019-04-25T19:48:00Z">
              <w:r w:rsidRPr="00697555">
                <w:rPr>
                  <w:rFonts w:ascii="Times New Roman" w:hAnsi="Times New Roman"/>
                </w:rPr>
                <w:t>47.7</w:t>
              </w:r>
            </w:ins>
          </w:p>
        </w:tc>
        <w:tc>
          <w:tcPr>
            <w:tcW w:w="556" w:type="dxa"/>
            <w:vAlign w:val="center"/>
          </w:tcPr>
          <w:p w14:paraId="4D256454" w14:textId="77777777" w:rsidR="000938D6" w:rsidRPr="00697555" w:rsidRDefault="000938D6" w:rsidP="005F1431">
            <w:pPr>
              <w:autoSpaceDE w:val="0"/>
              <w:autoSpaceDN w:val="0"/>
              <w:adjustRightInd w:val="0"/>
              <w:spacing w:line="240" w:lineRule="auto"/>
              <w:ind w:left="60" w:right="60"/>
              <w:rPr>
                <w:ins w:id="373" w:author="Nduati Gidraph" w:date="2019-04-25T19:48:00Z"/>
                <w:rFonts w:ascii="Times New Roman" w:hAnsi="Times New Roman"/>
                <w:sz w:val="20"/>
                <w:szCs w:val="20"/>
              </w:rPr>
            </w:pPr>
            <w:ins w:id="374" w:author="Nduati Gidraph" w:date="2019-04-25T19:48:00Z">
              <w:r w:rsidRPr="00697555">
                <w:rPr>
                  <w:rFonts w:ascii="Times New Roman" w:hAnsi="Times New Roman"/>
                </w:rPr>
                <w:t>50</w:t>
              </w:r>
            </w:ins>
          </w:p>
        </w:tc>
        <w:tc>
          <w:tcPr>
            <w:tcW w:w="721" w:type="dxa"/>
            <w:vAlign w:val="center"/>
          </w:tcPr>
          <w:p w14:paraId="2E86CFAC" w14:textId="77777777" w:rsidR="000938D6" w:rsidRPr="00697555" w:rsidRDefault="000938D6" w:rsidP="005F1431">
            <w:pPr>
              <w:autoSpaceDE w:val="0"/>
              <w:autoSpaceDN w:val="0"/>
              <w:adjustRightInd w:val="0"/>
              <w:spacing w:line="240" w:lineRule="auto"/>
              <w:ind w:left="60" w:right="60"/>
              <w:rPr>
                <w:ins w:id="375" w:author="Nduati Gidraph" w:date="2019-04-25T19:48:00Z"/>
                <w:rFonts w:ascii="Times New Roman" w:hAnsi="Times New Roman"/>
                <w:sz w:val="20"/>
                <w:szCs w:val="20"/>
              </w:rPr>
            </w:pPr>
            <w:ins w:id="376" w:author="Nduati Gidraph" w:date="2019-04-25T19:48:00Z">
              <w:r w:rsidRPr="00697555">
                <w:rPr>
                  <w:rFonts w:ascii="Times New Roman" w:hAnsi="Times New Roman"/>
                </w:rPr>
                <w:t>38.5</w:t>
              </w:r>
            </w:ins>
          </w:p>
        </w:tc>
        <w:tc>
          <w:tcPr>
            <w:tcW w:w="556" w:type="dxa"/>
            <w:vAlign w:val="center"/>
          </w:tcPr>
          <w:p w14:paraId="04D9B535" w14:textId="77777777" w:rsidR="000938D6" w:rsidRPr="00697555" w:rsidRDefault="000938D6" w:rsidP="005F1431">
            <w:pPr>
              <w:autoSpaceDE w:val="0"/>
              <w:autoSpaceDN w:val="0"/>
              <w:adjustRightInd w:val="0"/>
              <w:spacing w:line="240" w:lineRule="auto"/>
              <w:ind w:left="60" w:right="60"/>
              <w:rPr>
                <w:ins w:id="377" w:author="Nduati Gidraph" w:date="2019-04-25T19:48:00Z"/>
                <w:rFonts w:ascii="Times New Roman" w:hAnsi="Times New Roman"/>
                <w:sz w:val="20"/>
                <w:szCs w:val="20"/>
              </w:rPr>
            </w:pPr>
            <w:ins w:id="378" w:author="Nduati Gidraph" w:date="2019-04-25T19:48:00Z">
              <w:r w:rsidRPr="00697555">
                <w:rPr>
                  <w:rFonts w:ascii="Times New Roman" w:hAnsi="Times New Roman"/>
                </w:rPr>
                <w:t>0</w:t>
              </w:r>
            </w:ins>
          </w:p>
        </w:tc>
        <w:tc>
          <w:tcPr>
            <w:tcW w:w="721" w:type="dxa"/>
            <w:vAlign w:val="center"/>
          </w:tcPr>
          <w:p w14:paraId="2F095CD1" w14:textId="77777777" w:rsidR="000938D6" w:rsidRPr="00697555" w:rsidRDefault="000938D6" w:rsidP="005F1431">
            <w:pPr>
              <w:autoSpaceDE w:val="0"/>
              <w:autoSpaceDN w:val="0"/>
              <w:adjustRightInd w:val="0"/>
              <w:spacing w:line="240" w:lineRule="auto"/>
              <w:ind w:right="60"/>
              <w:rPr>
                <w:ins w:id="379" w:author="Nduati Gidraph" w:date="2019-04-25T19:48:00Z"/>
                <w:rFonts w:ascii="Times New Roman" w:hAnsi="Times New Roman"/>
                <w:sz w:val="20"/>
                <w:szCs w:val="20"/>
              </w:rPr>
            </w:pPr>
            <w:ins w:id="380" w:author="Nduati Gidraph" w:date="2019-04-25T19:48:00Z">
              <w:r w:rsidRPr="00697555">
                <w:rPr>
                  <w:rFonts w:ascii="Times New Roman" w:hAnsi="Times New Roman"/>
                </w:rPr>
                <w:t>0</w:t>
              </w:r>
            </w:ins>
          </w:p>
        </w:tc>
        <w:tc>
          <w:tcPr>
            <w:tcW w:w="620" w:type="dxa"/>
            <w:vAlign w:val="center"/>
          </w:tcPr>
          <w:p w14:paraId="153A7800" w14:textId="77777777" w:rsidR="000938D6" w:rsidRPr="00697555" w:rsidRDefault="000938D6" w:rsidP="005F1431">
            <w:pPr>
              <w:autoSpaceDE w:val="0"/>
              <w:autoSpaceDN w:val="0"/>
              <w:adjustRightInd w:val="0"/>
              <w:spacing w:line="240" w:lineRule="auto"/>
              <w:ind w:left="60" w:right="60"/>
              <w:rPr>
                <w:ins w:id="381" w:author="Nduati Gidraph" w:date="2019-04-25T19:48:00Z"/>
                <w:rFonts w:ascii="Times New Roman" w:hAnsi="Times New Roman"/>
                <w:sz w:val="20"/>
                <w:szCs w:val="20"/>
              </w:rPr>
            </w:pPr>
            <w:ins w:id="382" w:author="Nduati Gidraph" w:date="2019-04-25T19:48:00Z">
              <w:r w:rsidRPr="00697555">
                <w:rPr>
                  <w:rFonts w:ascii="Times New Roman" w:hAnsi="Times New Roman"/>
                </w:rPr>
                <w:t>3</w:t>
              </w:r>
            </w:ins>
          </w:p>
        </w:tc>
        <w:tc>
          <w:tcPr>
            <w:tcW w:w="669" w:type="dxa"/>
            <w:vAlign w:val="center"/>
          </w:tcPr>
          <w:p w14:paraId="7F1A42B5" w14:textId="77777777" w:rsidR="000938D6" w:rsidRPr="00697555" w:rsidRDefault="000938D6" w:rsidP="005F1431">
            <w:pPr>
              <w:autoSpaceDE w:val="0"/>
              <w:autoSpaceDN w:val="0"/>
              <w:adjustRightInd w:val="0"/>
              <w:spacing w:line="240" w:lineRule="auto"/>
              <w:ind w:right="60"/>
              <w:rPr>
                <w:ins w:id="383" w:author="Nduati Gidraph" w:date="2019-04-25T19:48:00Z"/>
                <w:rFonts w:ascii="Times New Roman" w:hAnsi="Times New Roman"/>
                <w:sz w:val="20"/>
                <w:szCs w:val="20"/>
              </w:rPr>
            </w:pPr>
            <w:ins w:id="384" w:author="Nduati Gidraph" w:date="2019-04-25T19:48:00Z">
              <w:r w:rsidRPr="00697555">
                <w:rPr>
                  <w:rFonts w:ascii="Times New Roman" w:hAnsi="Times New Roman"/>
                </w:rPr>
                <w:t>2.3</w:t>
              </w:r>
            </w:ins>
          </w:p>
        </w:tc>
        <w:tc>
          <w:tcPr>
            <w:tcW w:w="636" w:type="dxa"/>
          </w:tcPr>
          <w:p w14:paraId="2D7E0820" w14:textId="77777777" w:rsidR="000938D6" w:rsidRPr="00697555" w:rsidRDefault="000938D6" w:rsidP="005F1431">
            <w:pPr>
              <w:spacing w:line="240" w:lineRule="auto"/>
              <w:rPr>
                <w:ins w:id="385" w:author="Nduati Gidraph" w:date="2019-04-25T19:48:00Z"/>
                <w:rFonts w:ascii="Times New Roman" w:hAnsi="Times New Roman"/>
                <w:sz w:val="20"/>
                <w:szCs w:val="20"/>
              </w:rPr>
            </w:pPr>
            <w:ins w:id="386" w:author="Nduati Gidraph" w:date="2019-04-25T19:48:00Z">
              <w:r w:rsidRPr="00697555">
                <w:rPr>
                  <w:rFonts w:ascii="Times New Roman" w:hAnsi="Times New Roman"/>
                </w:rPr>
                <w:t>130</w:t>
              </w:r>
            </w:ins>
          </w:p>
        </w:tc>
        <w:tc>
          <w:tcPr>
            <w:tcW w:w="831" w:type="dxa"/>
            <w:vAlign w:val="center"/>
          </w:tcPr>
          <w:p w14:paraId="570A7C87" w14:textId="77777777" w:rsidR="000938D6" w:rsidRPr="00697555" w:rsidRDefault="000938D6" w:rsidP="005F1431">
            <w:pPr>
              <w:autoSpaceDE w:val="0"/>
              <w:autoSpaceDN w:val="0"/>
              <w:adjustRightInd w:val="0"/>
              <w:spacing w:after="0" w:line="240" w:lineRule="auto"/>
              <w:ind w:left="60" w:right="60"/>
              <w:rPr>
                <w:ins w:id="387" w:author="Nduati Gidraph" w:date="2019-04-25T19:48:00Z"/>
                <w:rFonts w:ascii="Times New Roman" w:hAnsi="Times New Roman"/>
                <w:sz w:val="20"/>
                <w:szCs w:val="20"/>
              </w:rPr>
            </w:pPr>
            <w:ins w:id="388" w:author="Nduati Gidraph" w:date="2019-04-25T19:48:00Z">
              <w:r w:rsidRPr="00697555">
                <w:rPr>
                  <w:rFonts w:ascii="Times New Roman" w:hAnsi="Times New Roman"/>
                </w:rPr>
                <w:t>100.0</w:t>
              </w:r>
            </w:ins>
          </w:p>
        </w:tc>
        <w:tc>
          <w:tcPr>
            <w:tcW w:w="717" w:type="dxa"/>
          </w:tcPr>
          <w:p w14:paraId="48583D21" w14:textId="77777777" w:rsidR="000938D6" w:rsidRPr="00697555" w:rsidRDefault="000938D6" w:rsidP="005F1431">
            <w:pPr>
              <w:spacing w:line="240" w:lineRule="auto"/>
              <w:rPr>
                <w:ins w:id="389" w:author="Nduati Gidraph" w:date="2019-04-25T19:48:00Z"/>
                <w:rFonts w:ascii="Times New Roman" w:hAnsi="Times New Roman"/>
                <w:sz w:val="20"/>
                <w:szCs w:val="20"/>
              </w:rPr>
            </w:pPr>
            <w:ins w:id="390" w:author="Nduati Gidraph" w:date="2019-04-25T19:48:00Z">
              <w:r w:rsidRPr="00697555">
                <w:rPr>
                  <w:rFonts w:ascii="Times New Roman" w:hAnsi="Times New Roman"/>
                </w:rPr>
                <w:t>4.77</w:t>
              </w:r>
            </w:ins>
          </w:p>
        </w:tc>
        <w:tc>
          <w:tcPr>
            <w:tcW w:w="807" w:type="dxa"/>
          </w:tcPr>
          <w:p w14:paraId="7C2DFF04" w14:textId="77777777" w:rsidR="000938D6" w:rsidRPr="00697555" w:rsidRDefault="000938D6" w:rsidP="005F1431">
            <w:pPr>
              <w:autoSpaceDE w:val="0"/>
              <w:autoSpaceDN w:val="0"/>
              <w:adjustRightInd w:val="0"/>
              <w:spacing w:after="0" w:line="240" w:lineRule="auto"/>
              <w:rPr>
                <w:ins w:id="391" w:author="Nduati Gidraph" w:date="2019-04-25T19:48:00Z"/>
                <w:rFonts w:ascii="Times New Roman" w:hAnsi="Times New Roman"/>
                <w:sz w:val="20"/>
                <w:szCs w:val="20"/>
                <w:lang w:eastAsia="en-GB"/>
              </w:rPr>
            </w:pPr>
            <w:ins w:id="392" w:author="Nduati Gidraph" w:date="2019-04-25T19:48:00Z">
              <w:r w:rsidRPr="00697555">
                <w:rPr>
                  <w:rFonts w:ascii="Times New Roman" w:hAnsi="Times New Roman"/>
                  <w:lang w:eastAsia="en-GB"/>
                </w:rPr>
                <w:t>1.2</w:t>
              </w:r>
            </w:ins>
          </w:p>
        </w:tc>
      </w:tr>
      <w:tr w:rsidR="000938D6" w:rsidRPr="00697555" w14:paraId="35102DC0" w14:textId="77777777" w:rsidTr="005F1431">
        <w:trPr>
          <w:trHeight w:val="638"/>
          <w:ins w:id="393" w:author="Nduati Gidraph" w:date="2019-04-25T19:48:00Z"/>
        </w:trPr>
        <w:tc>
          <w:tcPr>
            <w:tcW w:w="3410" w:type="dxa"/>
          </w:tcPr>
          <w:p w14:paraId="273E8C9C" w14:textId="77777777" w:rsidR="000938D6" w:rsidRPr="00697555" w:rsidRDefault="000938D6" w:rsidP="005F1431">
            <w:pPr>
              <w:autoSpaceDE w:val="0"/>
              <w:autoSpaceDN w:val="0"/>
              <w:adjustRightInd w:val="0"/>
              <w:spacing w:after="0" w:line="240" w:lineRule="auto"/>
              <w:rPr>
                <w:ins w:id="394" w:author="Nduati Gidraph" w:date="2019-04-25T19:48:00Z"/>
                <w:rFonts w:ascii="Times New Roman" w:eastAsia="Times New Roman" w:hAnsi="Times New Roman"/>
                <w:sz w:val="20"/>
                <w:szCs w:val="20"/>
              </w:rPr>
            </w:pPr>
            <w:ins w:id="395" w:author="Nduati Gidraph" w:date="2019-04-25T19:48:00Z">
              <w:r w:rsidRPr="00697555">
                <w:rPr>
                  <w:rFonts w:ascii="Times New Roman" w:hAnsi="Times New Roman"/>
                  <w:bCs/>
                  <w:color w:val="000000"/>
                  <w:sz w:val="20"/>
                  <w:szCs w:val="20"/>
                </w:rPr>
                <w:t>MFI appreciates customers by letters</w:t>
              </w:r>
            </w:ins>
          </w:p>
        </w:tc>
        <w:tc>
          <w:tcPr>
            <w:tcW w:w="556" w:type="dxa"/>
          </w:tcPr>
          <w:p w14:paraId="25A4FF0F" w14:textId="77777777" w:rsidR="000938D6" w:rsidRPr="00697555" w:rsidRDefault="000938D6" w:rsidP="005F1431">
            <w:pPr>
              <w:autoSpaceDE w:val="0"/>
              <w:autoSpaceDN w:val="0"/>
              <w:adjustRightInd w:val="0"/>
              <w:spacing w:line="240" w:lineRule="auto"/>
              <w:ind w:left="60" w:right="60"/>
              <w:rPr>
                <w:ins w:id="396" w:author="Nduati Gidraph" w:date="2019-04-25T19:48:00Z"/>
                <w:rFonts w:ascii="Times New Roman" w:hAnsi="Times New Roman"/>
                <w:sz w:val="20"/>
                <w:szCs w:val="20"/>
              </w:rPr>
            </w:pPr>
            <w:ins w:id="397" w:author="Nduati Gidraph" w:date="2019-04-25T19:48:00Z">
              <w:r w:rsidRPr="00697555">
                <w:rPr>
                  <w:rFonts w:ascii="Times New Roman" w:hAnsi="Times New Roman"/>
                  <w:sz w:val="20"/>
                  <w:szCs w:val="20"/>
                </w:rPr>
                <w:t>9</w:t>
              </w:r>
            </w:ins>
          </w:p>
        </w:tc>
        <w:tc>
          <w:tcPr>
            <w:tcW w:w="721" w:type="dxa"/>
          </w:tcPr>
          <w:p w14:paraId="45D9B9BE" w14:textId="77777777" w:rsidR="000938D6" w:rsidRPr="00697555" w:rsidRDefault="000938D6" w:rsidP="005F1431">
            <w:pPr>
              <w:autoSpaceDE w:val="0"/>
              <w:autoSpaceDN w:val="0"/>
              <w:adjustRightInd w:val="0"/>
              <w:spacing w:line="240" w:lineRule="auto"/>
              <w:ind w:left="60" w:right="60"/>
              <w:rPr>
                <w:ins w:id="398" w:author="Nduati Gidraph" w:date="2019-04-25T19:48:00Z"/>
                <w:rFonts w:ascii="Times New Roman" w:hAnsi="Times New Roman"/>
                <w:sz w:val="20"/>
                <w:szCs w:val="20"/>
              </w:rPr>
            </w:pPr>
            <w:ins w:id="399" w:author="Nduati Gidraph" w:date="2019-04-25T19:48:00Z">
              <w:r w:rsidRPr="00697555">
                <w:rPr>
                  <w:rFonts w:ascii="Times New Roman" w:hAnsi="Times New Roman"/>
                  <w:sz w:val="20"/>
                  <w:szCs w:val="20"/>
                </w:rPr>
                <w:t>6.9</w:t>
              </w:r>
            </w:ins>
          </w:p>
        </w:tc>
        <w:tc>
          <w:tcPr>
            <w:tcW w:w="556" w:type="dxa"/>
          </w:tcPr>
          <w:p w14:paraId="4CB778F4" w14:textId="77777777" w:rsidR="000938D6" w:rsidRPr="00697555" w:rsidRDefault="000938D6" w:rsidP="005F1431">
            <w:pPr>
              <w:autoSpaceDE w:val="0"/>
              <w:autoSpaceDN w:val="0"/>
              <w:adjustRightInd w:val="0"/>
              <w:spacing w:line="240" w:lineRule="auto"/>
              <w:ind w:left="60" w:right="60"/>
              <w:rPr>
                <w:ins w:id="400" w:author="Nduati Gidraph" w:date="2019-04-25T19:48:00Z"/>
                <w:rFonts w:ascii="Times New Roman" w:hAnsi="Times New Roman"/>
                <w:sz w:val="20"/>
                <w:szCs w:val="20"/>
              </w:rPr>
            </w:pPr>
            <w:ins w:id="401" w:author="Nduati Gidraph" w:date="2019-04-25T19:48:00Z">
              <w:r w:rsidRPr="00697555">
                <w:rPr>
                  <w:rFonts w:ascii="Times New Roman" w:hAnsi="Times New Roman"/>
                  <w:sz w:val="20"/>
                  <w:szCs w:val="20"/>
                </w:rPr>
                <w:t>0</w:t>
              </w:r>
            </w:ins>
          </w:p>
        </w:tc>
        <w:tc>
          <w:tcPr>
            <w:tcW w:w="721" w:type="dxa"/>
          </w:tcPr>
          <w:p w14:paraId="35A7F4B2" w14:textId="77777777" w:rsidR="000938D6" w:rsidRPr="00697555" w:rsidRDefault="000938D6" w:rsidP="005F1431">
            <w:pPr>
              <w:autoSpaceDE w:val="0"/>
              <w:autoSpaceDN w:val="0"/>
              <w:adjustRightInd w:val="0"/>
              <w:spacing w:line="240" w:lineRule="auto"/>
              <w:ind w:left="60" w:right="60"/>
              <w:rPr>
                <w:ins w:id="402" w:author="Nduati Gidraph" w:date="2019-04-25T19:48:00Z"/>
                <w:rFonts w:ascii="Times New Roman" w:hAnsi="Times New Roman"/>
                <w:sz w:val="20"/>
                <w:szCs w:val="20"/>
              </w:rPr>
            </w:pPr>
            <w:ins w:id="403" w:author="Nduati Gidraph" w:date="2019-04-25T19:48:00Z">
              <w:r w:rsidRPr="00697555">
                <w:rPr>
                  <w:rFonts w:ascii="Times New Roman" w:hAnsi="Times New Roman"/>
                  <w:sz w:val="20"/>
                  <w:szCs w:val="20"/>
                </w:rPr>
                <w:t>0</w:t>
              </w:r>
            </w:ins>
          </w:p>
        </w:tc>
        <w:tc>
          <w:tcPr>
            <w:tcW w:w="556" w:type="dxa"/>
          </w:tcPr>
          <w:p w14:paraId="07631228" w14:textId="77777777" w:rsidR="000938D6" w:rsidRPr="00697555" w:rsidRDefault="000938D6" w:rsidP="005F1431">
            <w:pPr>
              <w:autoSpaceDE w:val="0"/>
              <w:autoSpaceDN w:val="0"/>
              <w:adjustRightInd w:val="0"/>
              <w:spacing w:line="240" w:lineRule="auto"/>
              <w:ind w:left="60" w:right="60"/>
              <w:rPr>
                <w:ins w:id="404" w:author="Nduati Gidraph" w:date="2019-04-25T19:48:00Z"/>
                <w:rFonts w:ascii="Times New Roman" w:hAnsi="Times New Roman"/>
                <w:sz w:val="20"/>
                <w:szCs w:val="20"/>
              </w:rPr>
            </w:pPr>
            <w:ins w:id="405" w:author="Nduati Gidraph" w:date="2019-04-25T19:48:00Z">
              <w:r w:rsidRPr="00697555">
                <w:rPr>
                  <w:rFonts w:ascii="Times New Roman" w:hAnsi="Times New Roman"/>
                  <w:sz w:val="20"/>
                  <w:szCs w:val="20"/>
                </w:rPr>
                <w:t>6</w:t>
              </w:r>
            </w:ins>
          </w:p>
        </w:tc>
        <w:tc>
          <w:tcPr>
            <w:tcW w:w="721" w:type="dxa"/>
          </w:tcPr>
          <w:p w14:paraId="7EBC3290" w14:textId="77777777" w:rsidR="000938D6" w:rsidRPr="00697555" w:rsidRDefault="000938D6" w:rsidP="005F1431">
            <w:pPr>
              <w:autoSpaceDE w:val="0"/>
              <w:autoSpaceDN w:val="0"/>
              <w:adjustRightInd w:val="0"/>
              <w:spacing w:line="240" w:lineRule="auto"/>
              <w:ind w:left="60" w:right="60"/>
              <w:rPr>
                <w:ins w:id="406" w:author="Nduati Gidraph" w:date="2019-04-25T19:48:00Z"/>
                <w:rFonts w:ascii="Times New Roman" w:hAnsi="Times New Roman"/>
                <w:sz w:val="20"/>
                <w:szCs w:val="20"/>
              </w:rPr>
            </w:pPr>
            <w:ins w:id="407" w:author="Nduati Gidraph" w:date="2019-04-25T19:48:00Z">
              <w:r w:rsidRPr="00697555">
                <w:rPr>
                  <w:rFonts w:ascii="Times New Roman" w:hAnsi="Times New Roman"/>
                  <w:sz w:val="20"/>
                  <w:szCs w:val="20"/>
                </w:rPr>
                <w:t>4.6</w:t>
              </w:r>
            </w:ins>
          </w:p>
        </w:tc>
        <w:tc>
          <w:tcPr>
            <w:tcW w:w="556" w:type="dxa"/>
          </w:tcPr>
          <w:p w14:paraId="14ECBAB2" w14:textId="77777777" w:rsidR="000938D6" w:rsidRPr="00697555" w:rsidRDefault="000938D6" w:rsidP="005F1431">
            <w:pPr>
              <w:autoSpaceDE w:val="0"/>
              <w:autoSpaceDN w:val="0"/>
              <w:adjustRightInd w:val="0"/>
              <w:spacing w:line="240" w:lineRule="auto"/>
              <w:ind w:left="60" w:right="60"/>
              <w:rPr>
                <w:ins w:id="408" w:author="Nduati Gidraph" w:date="2019-04-25T19:48:00Z"/>
                <w:rFonts w:ascii="Times New Roman" w:hAnsi="Times New Roman"/>
                <w:sz w:val="20"/>
                <w:szCs w:val="20"/>
              </w:rPr>
            </w:pPr>
            <w:ins w:id="409" w:author="Nduati Gidraph" w:date="2019-04-25T19:48:00Z">
              <w:r w:rsidRPr="00697555">
                <w:rPr>
                  <w:rFonts w:ascii="Times New Roman" w:hAnsi="Times New Roman"/>
                  <w:sz w:val="20"/>
                  <w:szCs w:val="20"/>
                </w:rPr>
                <w:t>51</w:t>
              </w:r>
            </w:ins>
          </w:p>
        </w:tc>
        <w:tc>
          <w:tcPr>
            <w:tcW w:w="721" w:type="dxa"/>
          </w:tcPr>
          <w:p w14:paraId="58C30638" w14:textId="77777777" w:rsidR="000938D6" w:rsidRPr="00697555" w:rsidRDefault="000938D6" w:rsidP="005F1431">
            <w:pPr>
              <w:autoSpaceDE w:val="0"/>
              <w:autoSpaceDN w:val="0"/>
              <w:adjustRightInd w:val="0"/>
              <w:spacing w:line="240" w:lineRule="auto"/>
              <w:ind w:right="60"/>
              <w:rPr>
                <w:ins w:id="410" w:author="Nduati Gidraph" w:date="2019-04-25T19:48:00Z"/>
                <w:rFonts w:ascii="Times New Roman" w:hAnsi="Times New Roman"/>
                <w:sz w:val="20"/>
                <w:szCs w:val="20"/>
              </w:rPr>
            </w:pPr>
            <w:ins w:id="411" w:author="Nduati Gidraph" w:date="2019-04-25T19:48:00Z">
              <w:r w:rsidRPr="00697555">
                <w:rPr>
                  <w:rFonts w:ascii="Times New Roman" w:hAnsi="Times New Roman"/>
                  <w:sz w:val="20"/>
                  <w:szCs w:val="20"/>
                </w:rPr>
                <w:t>39.2</w:t>
              </w:r>
            </w:ins>
          </w:p>
        </w:tc>
        <w:tc>
          <w:tcPr>
            <w:tcW w:w="620" w:type="dxa"/>
          </w:tcPr>
          <w:p w14:paraId="4CD27E17" w14:textId="77777777" w:rsidR="000938D6" w:rsidRPr="00697555" w:rsidRDefault="000938D6" w:rsidP="005F1431">
            <w:pPr>
              <w:autoSpaceDE w:val="0"/>
              <w:autoSpaceDN w:val="0"/>
              <w:adjustRightInd w:val="0"/>
              <w:spacing w:line="240" w:lineRule="auto"/>
              <w:ind w:left="60" w:right="60"/>
              <w:rPr>
                <w:ins w:id="412" w:author="Nduati Gidraph" w:date="2019-04-25T19:48:00Z"/>
                <w:rFonts w:ascii="Times New Roman" w:hAnsi="Times New Roman"/>
                <w:sz w:val="20"/>
                <w:szCs w:val="20"/>
              </w:rPr>
            </w:pPr>
            <w:ins w:id="413" w:author="Nduati Gidraph" w:date="2019-04-25T19:48:00Z">
              <w:r w:rsidRPr="00697555">
                <w:rPr>
                  <w:rFonts w:ascii="Times New Roman" w:hAnsi="Times New Roman"/>
                  <w:sz w:val="20"/>
                  <w:szCs w:val="20"/>
                </w:rPr>
                <w:t>64</w:t>
              </w:r>
            </w:ins>
          </w:p>
        </w:tc>
        <w:tc>
          <w:tcPr>
            <w:tcW w:w="669" w:type="dxa"/>
          </w:tcPr>
          <w:p w14:paraId="423C19D6" w14:textId="77777777" w:rsidR="000938D6" w:rsidRPr="00697555" w:rsidRDefault="000938D6" w:rsidP="005F1431">
            <w:pPr>
              <w:autoSpaceDE w:val="0"/>
              <w:autoSpaceDN w:val="0"/>
              <w:adjustRightInd w:val="0"/>
              <w:spacing w:line="240" w:lineRule="auto"/>
              <w:ind w:right="60"/>
              <w:rPr>
                <w:ins w:id="414" w:author="Nduati Gidraph" w:date="2019-04-25T19:48:00Z"/>
                <w:rFonts w:ascii="Times New Roman" w:hAnsi="Times New Roman"/>
                <w:sz w:val="20"/>
                <w:szCs w:val="20"/>
              </w:rPr>
            </w:pPr>
            <w:ins w:id="415" w:author="Nduati Gidraph" w:date="2019-04-25T19:48:00Z">
              <w:r w:rsidRPr="00697555">
                <w:rPr>
                  <w:rFonts w:ascii="Times New Roman" w:hAnsi="Times New Roman"/>
                  <w:sz w:val="20"/>
                  <w:szCs w:val="20"/>
                </w:rPr>
                <w:t>49.2</w:t>
              </w:r>
            </w:ins>
          </w:p>
        </w:tc>
        <w:tc>
          <w:tcPr>
            <w:tcW w:w="636" w:type="dxa"/>
          </w:tcPr>
          <w:p w14:paraId="16B80CA6" w14:textId="77777777" w:rsidR="000938D6" w:rsidRPr="00697555" w:rsidRDefault="000938D6" w:rsidP="005F1431">
            <w:pPr>
              <w:spacing w:line="240" w:lineRule="auto"/>
              <w:rPr>
                <w:ins w:id="416" w:author="Nduati Gidraph" w:date="2019-04-25T19:48:00Z"/>
                <w:rFonts w:ascii="Times New Roman" w:hAnsi="Times New Roman"/>
                <w:sz w:val="20"/>
                <w:szCs w:val="20"/>
              </w:rPr>
            </w:pPr>
            <w:ins w:id="417" w:author="Nduati Gidraph" w:date="2019-04-25T19:48:00Z">
              <w:r w:rsidRPr="00697555">
                <w:rPr>
                  <w:rFonts w:ascii="Times New Roman" w:hAnsi="Times New Roman"/>
                  <w:sz w:val="20"/>
                  <w:szCs w:val="20"/>
                </w:rPr>
                <w:t>130</w:t>
              </w:r>
            </w:ins>
          </w:p>
        </w:tc>
        <w:tc>
          <w:tcPr>
            <w:tcW w:w="831" w:type="dxa"/>
          </w:tcPr>
          <w:p w14:paraId="2DC9F0FB" w14:textId="77777777" w:rsidR="000938D6" w:rsidRPr="00697555" w:rsidRDefault="000938D6" w:rsidP="005F1431">
            <w:pPr>
              <w:autoSpaceDE w:val="0"/>
              <w:autoSpaceDN w:val="0"/>
              <w:adjustRightInd w:val="0"/>
              <w:spacing w:after="0" w:line="240" w:lineRule="auto"/>
              <w:ind w:left="60" w:right="60"/>
              <w:rPr>
                <w:ins w:id="418" w:author="Nduati Gidraph" w:date="2019-04-25T19:48:00Z"/>
                <w:rFonts w:ascii="Times New Roman" w:hAnsi="Times New Roman"/>
                <w:sz w:val="20"/>
                <w:szCs w:val="20"/>
              </w:rPr>
            </w:pPr>
            <w:ins w:id="419" w:author="Nduati Gidraph" w:date="2019-04-25T19:48:00Z">
              <w:r w:rsidRPr="00697555">
                <w:rPr>
                  <w:rFonts w:ascii="Times New Roman" w:hAnsi="Times New Roman"/>
                  <w:sz w:val="20"/>
                  <w:szCs w:val="20"/>
                </w:rPr>
                <w:t>100.0</w:t>
              </w:r>
            </w:ins>
          </w:p>
        </w:tc>
        <w:tc>
          <w:tcPr>
            <w:tcW w:w="717" w:type="dxa"/>
          </w:tcPr>
          <w:p w14:paraId="372E9B42" w14:textId="77777777" w:rsidR="000938D6" w:rsidRPr="00697555" w:rsidRDefault="000938D6" w:rsidP="005F1431">
            <w:pPr>
              <w:spacing w:line="240" w:lineRule="auto"/>
              <w:rPr>
                <w:ins w:id="420" w:author="Nduati Gidraph" w:date="2019-04-25T19:48:00Z"/>
                <w:rFonts w:ascii="Times New Roman" w:hAnsi="Times New Roman"/>
                <w:sz w:val="20"/>
                <w:szCs w:val="20"/>
              </w:rPr>
            </w:pPr>
            <w:ins w:id="421" w:author="Nduati Gidraph" w:date="2019-04-25T19:48:00Z">
              <w:r w:rsidRPr="00697555">
                <w:rPr>
                  <w:rFonts w:ascii="Times New Roman" w:hAnsi="Times New Roman"/>
                  <w:sz w:val="20"/>
                  <w:szCs w:val="20"/>
                </w:rPr>
                <w:t>3.99</w:t>
              </w:r>
            </w:ins>
          </w:p>
        </w:tc>
        <w:tc>
          <w:tcPr>
            <w:tcW w:w="807" w:type="dxa"/>
          </w:tcPr>
          <w:p w14:paraId="12071729" w14:textId="77777777" w:rsidR="000938D6" w:rsidRPr="00697555" w:rsidRDefault="000938D6" w:rsidP="005F1431">
            <w:pPr>
              <w:autoSpaceDE w:val="0"/>
              <w:autoSpaceDN w:val="0"/>
              <w:adjustRightInd w:val="0"/>
              <w:spacing w:after="0" w:line="240" w:lineRule="auto"/>
              <w:rPr>
                <w:ins w:id="422" w:author="Nduati Gidraph" w:date="2019-04-25T19:48:00Z"/>
                <w:rFonts w:ascii="Times New Roman" w:hAnsi="Times New Roman"/>
                <w:sz w:val="20"/>
                <w:szCs w:val="20"/>
                <w:lang w:eastAsia="en-GB"/>
              </w:rPr>
            </w:pPr>
            <w:ins w:id="423" w:author="Nduati Gidraph" w:date="2019-04-25T19:48:00Z">
              <w:r w:rsidRPr="00697555">
                <w:rPr>
                  <w:rFonts w:ascii="Times New Roman" w:hAnsi="Times New Roman"/>
                  <w:sz w:val="20"/>
                  <w:szCs w:val="20"/>
                  <w:lang w:eastAsia="en-GB"/>
                </w:rPr>
                <w:t>1.2</w:t>
              </w:r>
            </w:ins>
          </w:p>
        </w:tc>
      </w:tr>
      <w:tr w:rsidR="000938D6" w:rsidRPr="00697555" w14:paraId="5CAE7D56" w14:textId="77777777" w:rsidTr="005F1431">
        <w:trPr>
          <w:trHeight w:val="638"/>
          <w:ins w:id="424" w:author="Nduati Gidraph" w:date="2019-04-25T19:48:00Z"/>
        </w:trPr>
        <w:tc>
          <w:tcPr>
            <w:tcW w:w="3410" w:type="dxa"/>
          </w:tcPr>
          <w:p w14:paraId="48B7FEE2" w14:textId="77777777" w:rsidR="000938D6" w:rsidRPr="00697555" w:rsidRDefault="000938D6" w:rsidP="005F1431">
            <w:pPr>
              <w:autoSpaceDE w:val="0"/>
              <w:autoSpaceDN w:val="0"/>
              <w:adjustRightInd w:val="0"/>
              <w:spacing w:after="0" w:line="240" w:lineRule="auto"/>
              <w:rPr>
                <w:ins w:id="425" w:author="Nduati Gidraph" w:date="2019-04-25T19:48:00Z"/>
                <w:rFonts w:ascii="Times New Roman" w:hAnsi="Times New Roman"/>
                <w:bCs/>
                <w:color w:val="000000"/>
                <w:sz w:val="20"/>
                <w:szCs w:val="20"/>
              </w:rPr>
            </w:pPr>
            <w:ins w:id="426" w:author="Nduati Gidraph" w:date="2019-04-25T19:48:00Z">
              <w:r w:rsidRPr="00697555">
                <w:rPr>
                  <w:rFonts w:ascii="Times New Roman" w:hAnsi="Times New Roman"/>
                  <w:bCs/>
                  <w:color w:val="000000"/>
                  <w:sz w:val="20"/>
                  <w:szCs w:val="20"/>
                </w:rPr>
                <w:t>MFI appreciates customers by phone calls</w:t>
              </w:r>
            </w:ins>
          </w:p>
        </w:tc>
        <w:tc>
          <w:tcPr>
            <w:tcW w:w="556" w:type="dxa"/>
          </w:tcPr>
          <w:p w14:paraId="55B9FFAA" w14:textId="77777777" w:rsidR="000938D6" w:rsidRPr="00697555" w:rsidRDefault="000938D6" w:rsidP="005F1431">
            <w:pPr>
              <w:autoSpaceDE w:val="0"/>
              <w:autoSpaceDN w:val="0"/>
              <w:adjustRightInd w:val="0"/>
              <w:spacing w:line="240" w:lineRule="auto"/>
              <w:ind w:left="60" w:right="60"/>
              <w:rPr>
                <w:ins w:id="427" w:author="Nduati Gidraph" w:date="2019-04-25T19:48:00Z"/>
                <w:rFonts w:ascii="Times New Roman" w:hAnsi="Times New Roman"/>
                <w:sz w:val="20"/>
                <w:szCs w:val="20"/>
              </w:rPr>
            </w:pPr>
            <w:ins w:id="428" w:author="Nduati Gidraph" w:date="2019-04-25T19:48:00Z">
              <w:r w:rsidRPr="00697555">
                <w:rPr>
                  <w:rFonts w:ascii="Times New Roman" w:hAnsi="Times New Roman"/>
                  <w:sz w:val="20"/>
                  <w:szCs w:val="20"/>
                </w:rPr>
                <w:t>3</w:t>
              </w:r>
            </w:ins>
          </w:p>
        </w:tc>
        <w:tc>
          <w:tcPr>
            <w:tcW w:w="721" w:type="dxa"/>
          </w:tcPr>
          <w:p w14:paraId="5B91F53F" w14:textId="77777777" w:rsidR="000938D6" w:rsidRPr="00697555" w:rsidRDefault="000938D6" w:rsidP="005F1431">
            <w:pPr>
              <w:autoSpaceDE w:val="0"/>
              <w:autoSpaceDN w:val="0"/>
              <w:adjustRightInd w:val="0"/>
              <w:spacing w:line="240" w:lineRule="auto"/>
              <w:ind w:left="60" w:right="60"/>
              <w:rPr>
                <w:ins w:id="429" w:author="Nduati Gidraph" w:date="2019-04-25T19:48:00Z"/>
                <w:rFonts w:ascii="Times New Roman" w:hAnsi="Times New Roman"/>
                <w:sz w:val="20"/>
                <w:szCs w:val="20"/>
              </w:rPr>
            </w:pPr>
            <w:ins w:id="430" w:author="Nduati Gidraph" w:date="2019-04-25T19:48:00Z">
              <w:r w:rsidRPr="00697555">
                <w:rPr>
                  <w:rFonts w:ascii="Times New Roman" w:hAnsi="Times New Roman"/>
                  <w:sz w:val="20"/>
                  <w:szCs w:val="20"/>
                </w:rPr>
                <w:t>2.3</w:t>
              </w:r>
            </w:ins>
          </w:p>
        </w:tc>
        <w:tc>
          <w:tcPr>
            <w:tcW w:w="556" w:type="dxa"/>
          </w:tcPr>
          <w:p w14:paraId="097A5F96" w14:textId="77777777" w:rsidR="000938D6" w:rsidRPr="00697555" w:rsidRDefault="000938D6" w:rsidP="005F1431">
            <w:pPr>
              <w:autoSpaceDE w:val="0"/>
              <w:autoSpaceDN w:val="0"/>
              <w:adjustRightInd w:val="0"/>
              <w:spacing w:line="240" w:lineRule="auto"/>
              <w:ind w:left="60" w:right="60"/>
              <w:rPr>
                <w:ins w:id="431" w:author="Nduati Gidraph" w:date="2019-04-25T19:48:00Z"/>
                <w:rFonts w:ascii="Times New Roman" w:hAnsi="Times New Roman"/>
                <w:sz w:val="20"/>
                <w:szCs w:val="20"/>
              </w:rPr>
            </w:pPr>
            <w:ins w:id="432" w:author="Nduati Gidraph" w:date="2019-04-25T19:48:00Z">
              <w:r w:rsidRPr="00697555">
                <w:rPr>
                  <w:rFonts w:ascii="Times New Roman" w:hAnsi="Times New Roman"/>
                  <w:sz w:val="20"/>
                  <w:szCs w:val="20"/>
                </w:rPr>
                <w:t>6</w:t>
              </w:r>
            </w:ins>
          </w:p>
        </w:tc>
        <w:tc>
          <w:tcPr>
            <w:tcW w:w="721" w:type="dxa"/>
          </w:tcPr>
          <w:p w14:paraId="36B1ADF9" w14:textId="77777777" w:rsidR="000938D6" w:rsidRPr="00697555" w:rsidRDefault="000938D6" w:rsidP="005F1431">
            <w:pPr>
              <w:autoSpaceDE w:val="0"/>
              <w:autoSpaceDN w:val="0"/>
              <w:adjustRightInd w:val="0"/>
              <w:spacing w:line="240" w:lineRule="auto"/>
              <w:ind w:left="60" w:right="60"/>
              <w:rPr>
                <w:ins w:id="433" w:author="Nduati Gidraph" w:date="2019-04-25T19:48:00Z"/>
                <w:rFonts w:ascii="Times New Roman" w:hAnsi="Times New Roman"/>
                <w:sz w:val="20"/>
                <w:szCs w:val="20"/>
              </w:rPr>
            </w:pPr>
            <w:ins w:id="434" w:author="Nduati Gidraph" w:date="2019-04-25T19:48:00Z">
              <w:r w:rsidRPr="00697555">
                <w:rPr>
                  <w:rFonts w:ascii="Times New Roman" w:hAnsi="Times New Roman"/>
                  <w:sz w:val="20"/>
                  <w:szCs w:val="20"/>
                </w:rPr>
                <w:t>4.6</w:t>
              </w:r>
            </w:ins>
          </w:p>
        </w:tc>
        <w:tc>
          <w:tcPr>
            <w:tcW w:w="556" w:type="dxa"/>
          </w:tcPr>
          <w:p w14:paraId="596BF0F0" w14:textId="77777777" w:rsidR="000938D6" w:rsidRPr="00697555" w:rsidRDefault="000938D6" w:rsidP="005F1431">
            <w:pPr>
              <w:autoSpaceDE w:val="0"/>
              <w:autoSpaceDN w:val="0"/>
              <w:adjustRightInd w:val="0"/>
              <w:spacing w:line="240" w:lineRule="auto"/>
              <w:ind w:left="60" w:right="60"/>
              <w:rPr>
                <w:ins w:id="435" w:author="Nduati Gidraph" w:date="2019-04-25T19:48:00Z"/>
                <w:rFonts w:ascii="Times New Roman" w:hAnsi="Times New Roman"/>
                <w:sz w:val="20"/>
                <w:szCs w:val="20"/>
              </w:rPr>
            </w:pPr>
            <w:ins w:id="436" w:author="Nduati Gidraph" w:date="2019-04-25T19:48:00Z">
              <w:r w:rsidRPr="00697555">
                <w:rPr>
                  <w:rFonts w:ascii="Times New Roman" w:hAnsi="Times New Roman"/>
                  <w:sz w:val="20"/>
                  <w:szCs w:val="20"/>
                </w:rPr>
                <w:t>12</w:t>
              </w:r>
            </w:ins>
          </w:p>
        </w:tc>
        <w:tc>
          <w:tcPr>
            <w:tcW w:w="721" w:type="dxa"/>
          </w:tcPr>
          <w:p w14:paraId="1D070BF8" w14:textId="77777777" w:rsidR="000938D6" w:rsidRPr="00697555" w:rsidRDefault="000938D6" w:rsidP="005F1431">
            <w:pPr>
              <w:autoSpaceDE w:val="0"/>
              <w:autoSpaceDN w:val="0"/>
              <w:adjustRightInd w:val="0"/>
              <w:spacing w:line="240" w:lineRule="auto"/>
              <w:ind w:left="60" w:right="60"/>
              <w:rPr>
                <w:ins w:id="437" w:author="Nduati Gidraph" w:date="2019-04-25T19:48:00Z"/>
                <w:rFonts w:ascii="Times New Roman" w:hAnsi="Times New Roman"/>
                <w:sz w:val="20"/>
                <w:szCs w:val="20"/>
              </w:rPr>
            </w:pPr>
            <w:ins w:id="438" w:author="Nduati Gidraph" w:date="2019-04-25T19:48:00Z">
              <w:r w:rsidRPr="00697555">
                <w:rPr>
                  <w:rFonts w:ascii="Times New Roman" w:hAnsi="Times New Roman"/>
                  <w:sz w:val="20"/>
                  <w:szCs w:val="20"/>
                </w:rPr>
                <w:t>9.2</w:t>
              </w:r>
            </w:ins>
          </w:p>
        </w:tc>
        <w:tc>
          <w:tcPr>
            <w:tcW w:w="556" w:type="dxa"/>
          </w:tcPr>
          <w:p w14:paraId="3262E856" w14:textId="77777777" w:rsidR="000938D6" w:rsidRPr="00697555" w:rsidRDefault="000938D6" w:rsidP="005F1431">
            <w:pPr>
              <w:autoSpaceDE w:val="0"/>
              <w:autoSpaceDN w:val="0"/>
              <w:adjustRightInd w:val="0"/>
              <w:spacing w:line="240" w:lineRule="auto"/>
              <w:ind w:left="60" w:right="60"/>
              <w:rPr>
                <w:ins w:id="439" w:author="Nduati Gidraph" w:date="2019-04-25T19:48:00Z"/>
                <w:rFonts w:ascii="Times New Roman" w:hAnsi="Times New Roman"/>
                <w:sz w:val="20"/>
                <w:szCs w:val="20"/>
              </w:rPr>
            </w:pPr>
            <w:ins w:id="440" w:author="Nduati Gidraph" w:date="2019-04-25T19:48:00Z">
              <w:r w:rsidRPr="00697555">
                <w:rPr>
                  <w:rFonts w:ascii="Times New Roman" w:hAnsi="Times New Roman"/>
                  <w:sz w:val="20"/>
                  <w:szCs w:val="20"/>
                </w:rPr>
                <w:t>27</w:t>
              </w:r>
            </w:ins>
          </w:p>
        </w:tc>
        <w:tc>
          <w:tcPr>
            <w:tcW w:w="721" w:type="dxa"/>
          </w:tcPr>
          <w:p w14:paraId="1777EA69" w14:textId="77777777" w:rsidR="000938D6" w:rsidRPr="00697555" w:rsidRDefault="000938D6" w:rsidP="005F1431">
            <w:pPr>
              <w:autoSpaceDE w:val="0"/>
              <w:autoSpaceDN w:val="0"/>
              <w:adjustRightInd w:val="0"/>
              <w:spacing w:line="240" w:lineRule="auto"/>
              <w:ind w:right="60"/>
              <w:rPr>
                <w:ins w:id="441" w:author="Nduati Gidraph" w:date="2019-04-25T19:48:00Z"/>
                <w:rFonts w:ascii="Times New Roman" w:hAnsi="Times New Roman"/>
                <w:sz w:val="20"/>
                <w:szCs w:val="20"/>
              </w:rPr>
            </w:pPr>
            <w:ins w:id="442" w:author="Nduati Gidraph" w:date="2019-04-25T19:48:00Z">
              <w:r w:rsidRPr="00697555">
                <w:rPr>
                  <w:rFonts w:ascii="Times New Roman" w:hAnsi="Times New Roman"/>
                  <w:sz w:val="20"/>
                  <w:szCs w:val="20"/>
                </w:rPr>
                <w:t>20.8</w:t>
              </w:r>
            </w:ins>
          </w:p>
        </w:tc>
        <w:tc>
          <w:tcPr>
            <w:tcW w:w="620" w:type="dxa"/>
          </w:tcPr>
          <w:p w14:paraId="6E687657" w14:textId="77777777" w:rsidR="000938D6" w:rsidRPr="00697555" w:rsidRDefault="000938D6" w:rsidP="005F1431">
            <w:pPr>
              <w:autoSpaceDE w:val="0"/>
              <w:autoSpaceDN w:val="0"/>
              <w:adjustRightInd w:val="0"/>
              <w:spacing w:line="240" w:lineRule="auto"/>
              <w:ind w:left="60" w:right="60"/>
              <w:rPr>
                <w:ins w:id="443" w:author="Nduati Gidraph" w:date="2019-04-25T19:48:00Z"/>
                <w:rFonts w:ascii="Times New Roman" w:hAnsi="Times New Roman"/>
                <w:sz w:val="20"/>
                <w:szCs w:val="20"/>
              </w:rPr>
            </w:pPr>
            <w:ins w:id="444" w:author="Nduati Gidraph" w:date="2019-04-25T19:48:00Z">
              <w:r w:rsidRPr="00697555">
                <w:rPr>
                  <w:rFonts w:ascii="Times New Roman" w:hAnsi="Times New Roman"/>
                  <w:sz w:val="20"/>
                  <w:szCs w:val="20"/>
                </w:rPr>
                <w:t>82</w:t>
              </w:r>
            </w:ins>
          </w:p>
        </w:tc>
        <w:tc>
          <w:tcPr>
            <w:tcW w:w="669" w:type="dxa"/>
          </w:tcPr>
          <w:p w14:paraId="3890CA49" w14:textId="77777777" w:rsidR="000938D6" w:rsidRPr="00697555" w:rsidRDefault="000938D6" w:rsidP="005F1431">
            <w:pPr>
              <w:autoSpaceDE w:val="0"/>
              <w:autoSpaceDN w:val="0"/>
              <w:adjustRightInd w:val="0"/>
              <w:spacing w:line="240" w:lineRule="auto"/>
              <w:ind w:right="60"/>
              <w:rPr>
                <w:ins w:id="445" w:author="Nduati Gidraph" w:date="2019-04-25T19:48:00Z"/>
                <w:rFonts w:ascii="Times New Roman" w:hAnsi="Times New Roman"/>
                <w:sz w:val="20"/>
                <w:szCs w:val="20"/>
              </w:rPr>
            </w:pPr>
            <w:ins w:id="446" w:author="Nduati Gidraph" w:date="2019-04-25T19:48:00Z">
              <w:r w:rsidRPr="00697555">
                <w:rPr>
                  <w:rFonts w:ascii="Times New Roman" w:hAnsi="Times New Roman"/>
                  <w:sz w:val="20"/>
                  <w:szCs w:val="20"/>
                </w:rPr>
                <w:t>63.1</w:t>
              </w:r>
            </w:ins>
          </w:p>
        </w:tc>
        <w:tc>
          <w:tcPr>
            <w:tcW w:w="636" w:type="dxa"/>
          </w:tcPr>
          <w:p w14:paraId="25AD34E7" w14:textId="77777777" w:rsidR="000938D6" w:rsidRPr="00697555" w:rsidRDefault="000938D6" w:rsidP="005F1431">
            <w:pPr>
              <w:spacing w:line="240" w:lineRule="auto"/>
              <w:rPr>
                <w:ins w:id="447" w:author="Nduati Gidraph" w:date="2019-04-25T19:48:00Z"/>
                <w:rFonts w:ascii="Times New Roman" w:hAnsi="Times New Roman"/>
                <w:sz w:val="20"/>
                <w:szCs w:val="20"/>
              </w:rPr>
            </w:pPr>
            <w:ins w:id="448" w:author="Nduati Gidraph" w:date="2019-04-25T19:48:00Z">
              <w:r w:rsidRPr="00697555">
                <w:rPr>
                  <w:rFonts w:ascii="Times New Roman" w:hAnsi="Times New Roman"/>
                  <w:sz w:val="20"/>
                  <w:szCs w:val="20"/>
                </w:rPr>
                <w:t>130</w:t>
              </w:r>
            </w:ins>
          </w:p>
        </w:tc>
        <w:tc>
          <w:tcPr>
            <w:tcW w:w="831" w:type="dxa"/>
          </w:tcPr>
          <w:p w14:paraId="00D3485B" w14:textId="77777777" w:rsidR="000938D6" w:rsidRPr="00697555" w:rsidRDefault="000938D6" w:rsidP="005F1431">
            <w:pPr>
              <w:autoSpaceDE w:val="0"/>
              <w:autoSpaceDN w:val="0"/>
              <w:adjustRightInd w:val="0"/>
              <w:spacing w:after="0" w:line="240" w:lineRule="auto"/>
              <w:ind w:left="60" w:right="60"/>
              <w:rPr>
                <w:ins w:id="449" w:author="Nduati Gidraph" w:date="2019-04-25T19:48:00Z"/>
                <w:rFonts w:ascii="Times New Roman" w:hAnsi="Times New Roman"/>
                <w:sz w:val="20"/>
                <w:szCs w:val="20"/>
              </w:rPr>
            </w:pPr>
            <w:ins w:id="450" w:author="Nduati Gidraph" w:date="2019-04-25T19:48:00Z">
              <w:r w:rsidRPr="00697555">
                <w:rPr>
                  <w:rFonts w:ascii="Times New Roman" w:hAnsi="Times New Roman"/>
                  <w:sz w:val="20"/>
                  <w:szCs w:val="20"/>
                </w:rPr>
                <w:t>100.0</w:t>
              </w:r>
            </w:ins>
          </w:p>
        </w:tc>
        <w:tc>
          <w:tcPr>
            <w:tcW w:w="717" w:type="dxa"/>
          </w:tcPr>
          <w:p w14:paraId="448B74A5" w14:textId="77777777" w:rsidR="000938D6" w:rsidRPr="00697555" w:rsidRDefault="000938D6" w:rsidP="005F1431">
            <w:pPr>
              <w:spacing w:line="240" w:lineRule="auto"/>
              <w:rPr>
                <w:ins w:id="451" w:author="Nduati Gidraph" w:date="2019-04-25T19:48:00Z"/>
                <w:rFonts w:ascii="Times New Roman" w:eastAsia="Times New Roman" w:hAnsi="Times New Roman"/>
                <w:sz w:val="20"/>
                <w:szCs w:val="20"/>
              </w:rPr>
            </w:pPr>
            <w:ins w:id="452" w:author="Nduati Gidraph" w:date="2019-04-25T19:48:00Z">
              <w:r w:rsidRPr="00697555">
                <w:rPr>
                  <w:rFonts w:ascii="Times New Roman" w:hAnsi="Times New Roman"/>
                  <w:sz w:val="20"/>
                  <w:szCs w:val="20"/>
                </w:rPr>
                <w:t>4.25</w:t>
              </w:r>
            </w:ins>
          </w:p>
        </w:tc>
        <w:tc>
          <w:tcPr>
            <w:tcW w:w="807" w:type="dxa"/>
          </w:tcPr>
          <w:p w14:paraId="3506B084" w14:textId="77777777" w:rsidR="000938D6" w:rsidRPr="00697555" w:rsidRDefault="000938D6" w:rsidP="005F1431">
            <w:pPr>
              <w:autoSpaceDE w:val="0"/>
              <w:autoSpaceDN w:val="0"/>
              <w:adjustRightInd w:val="0"/>
              <w:spacing w:after="0" w:line="240" w:lineRule="auto"/>
              <w:rPr>
                <w:ins w:id="453" w:author="Nduati Gidraph" w:date="2019-04-25T19:48:00Z"/>
                <w:rFonts w:ascii="Times New Roman" w:hAnsi="Times New Roman"/>
                <w:sz w:val="20"/>
                <w:szCs w:val="20"/>
                <w:lang w:eastAsia="en-GB"/>
              </w:rPr>
            </w:pPr>
            <w:ins w:id="454" w:author="Nduati Gidraph" w:date="2019-04-25T19:48:00Z">
              <w:r w:rsidRPr="00697555">
                <w:rPr>
                  <w:rFonts w:ascii="Times New Roman" w:hAnsi="Times New Roman"/>
                  <w:sz w:val="20"/>
                  <w:szCs w:val="20"/>
                  <w:lang w:eastAsia="en-GB"/>
                </w:rPr>
                <w:t>1.9</w:t>
              </w:r>
            </w:ins>
          </w:p>
        </w:tc>
      </w:tr>
      <w:tr w:rsidR="000938D6" w:rsidRPr="00697555" w14:paraId="1DA01B7D" w14:textId="77777777" w:rsidTr="005F1431">
        <w:trPr>
          <w:trHeight w:val="638"/>
          <w:ins w:id="455" w:author="Nduati Gidraph" w:date="2019-04-25T19:48:00Z"/>
        </w:trPr>
        <w:tc>
          <w:tcPr>
            <w:tcW w:w="3410" w:type="dxa"/>
          </w:tcPr>
          <w:p w14:paraId="2D0B2DBA" w14:textId="77777777" w:rsidR="000938D6" w:rsidRPr="00697555" w:rsidRDefault="000938D6" w:rsidP="005F1431">
            <w:pPr>
              <w:autoSpaceDE w:val="0"/>
              <w:autoSpaceDN w:val="0"/>
              <w:adjustRightInd w:val="0"/>
              <w:spacing w:after="0" w:line="240" w:lineRule="auto"/>
              <w:rPr>
                <w:ins w:id="456" w:author="Nduati Gidraph" w:date="2019-04-25T19:48:00Z"/>
                <w:rFonts w:ascii="Times New Roman" w:hAnsi="Times New Roman"/>
                <w:bCs/>
                <w:color w:val="000000"/>
                <w:sz w:val="20"/>
                <w:szCs w:val="20"/>
              </w:rPr>
            </w:pPr>
            <w:ins w:id="457" w:author="Nduati Gidraph" w:date="2019-04-25T19:48:00Z">
              <w:r w:rsidRPr="00697555">
                <w:rPr>
                  <w:rFonts w:ascii="Times New Roman" w:hAnsi="Times New Roman"/>
                  <w:bCs/>
                  <w:color w:val="000000"/>
                  <w:sz w:val="20"/>
                  <w:szCs w:val="20"/>
                </w:rPr>
                <w:t>MFI appreciates customers by complementary</w:t>
              </w:r>
            </w:ins>
          </w:p>
        </w:tc>
        <w:tc>
          <w:tcPr>
            <w:tcW w:w="556" w:type="dxa"/>
          </w:tcPr>
          <w:p w14:paraId="20E5F81D" w14:textId="77777777" w:rsidR="000938D6" w:rsidRPr="00697555" w:rsidRDefault="000938D6" w:rsidP="005F1431">
            <w:pPr>
              <w:autoSpaceDE w:val="0"/>
              <w:autoSpaceDN w:val="0"/>
              <w:adjustRightInd w:val="0"/>
              <w:spacing w:line="240" w:lineRule="auto"/>
              <w:ind w:left="60" w:right="60"/>
              <w:rPr>
                <w:ins w:id="458" w:author="Nduati Gidraph" w:date="2019-04-25T19:48:00Z"/>
                <w:rFonts w:ascii="Times New Roman" w:hAnsi="Times New Roman"/>
                <w:sz w:val="20"/>
                <w:szCs w:val="20"/>
              </w:rPr>
            </w:pPr>
            <w:ins w:id="459" w:author="Nduati Gidraph" w:date="2019-04-25T19:48:00Z">
              <w:r w:rsidRPr="00697555">
                <w:rPr>
                  <w:rFonts w:ascii="Times New Roman" w:hAnsi="Times New Roman"/>
                  <w:sz w:val="20"/>
                  <w:szCs w:val="20"/>
                </w:rPr>
                <w:t>0</w:t>
              </w:r>
            </w:ins>
          </w:p>
        </w:tc>
        <w:tc>
          <w:tcPr>
            <w:tcW w:w="721" w:type="dxa"/>
          </w:tcPr>
          <w:p w14:paraId="316C2536" w14:textId="77777777" w:rsidR="000938D6" w:rsidRPr="00697555" w:rsidRDefault="000938D6" w:rsidP="005F1431">
            <w:pPr>
              <w:autoSpaceDE w:val="0"/>
              <w:autoSpaceDN w:val="0"/>
              <w:adjustRightInd w:val="0"/>
              <w:spacing w:line="240" w:lineRule="auto"/>
              <w:ind w:left="60" w:right="60"/>
              <w:rPr>
                <w:ins w:id="460" w:author="Nduati Gidraph" w:date="2019-04-25T19:48:00Z"/>
                <w:rFonts w:ascii="Times New Roman" w:hAnsi="Times New Roman"/>
                <w:sz w:val="20"/>
                <w:szCs w:val="20"/>
              </w:rPr>
            </w:pPr>
            <w:ins w:id="461" w:author="Nduati Gidraph" w:date="2019-04-25T19:48:00Z">
              <w:r w:rsidRPr="00697555">
                <w:rPr>
                  <w:rFonts w:ascii="Times New Roman" w:hAnsi="Times New Roman"/>
                  <w:sz w:val="20"/>
                  <w:szCs w:val="20"/>
                </w:rPr>
                <w:t>0</w:t>
              </w:r>
            </w:ins>
          </w:p>
        </w:tc>
        <w:tc>
          <w:tcPr>
            <w:tcW w:w="556" w:type="dxa"/>
          </w:tcPr>
          <w:p w14:paraId="1CDC56B2" w14:textId="77777777" w:rsidR="000938D6" w:rsidRPr="00697555" w:rsidRDefault="000938D6" w:rsidP="005F1431">
            <w:pPr>
              <w:autoSpaceDE w:val="0"/>
              <w:autoSpaceDN w:val="0"/>
              <w:adjustRightInd w:val="0"/>
              <w:spacing w:line="240" w:lineRule="auto"/>
              <w:ind w:left="60" w:right="60"/>
              <w:rPr>
                <w:ins w:id="462" w:author="Nduati Gidraph" w:date="2019-04-25T19:48:00Z"/>
                <w:rFonts w:ascii="Times New Roman" w:hAnsi="Times New Roman"/>
                <w:sz w:val="20"/>
                <w:szCs w:val="20"/>
              </w:rPr>
            </w:pPr>
            <w:ins w:id="463" w:author="Nduati Gidraph" w:date="2019-04-25T19:48:00Z">
              <w:r w:rsidRPr="00697555">
                <w:rPr>
                  <w:rFonts w:ascii="Times New Roman" w:hAnsi="Times New Roman"/>
                  <w:sz w:val="20"/>
                  <w:szCs w:val="20"/>
                </w:rPr>
                <w:t>4</w:t>
              </w:r>
            </w:ins>
          </w:p>
        </w:tc>
        <w:tc>
          <w:tcPr>
            <w:tcW w:w="721" w:type="dxa"/>
          </w:tcPr>
          <w:p w14:paraId="4BF6A87B" w14:textId="77777777" w:rsidR="000938D6" w:rsidRPr="00697555" w:rsidRDefault="000938D6" w:rsidP="005F1431">
            <w:pPr>
              <w:autoSpaceDE w:val="0"/>
              <w:autoSpaceDN w:val="0"/>
              <w:adjustRightInd w:val="0"/>
              <w:spacing w:line="240" w:lineRule="auto"/>
              <w:ind w:left="60" w:right="60"/>
              <w:rPr>
                <w:ins w:id="464" w:author="Nduati Gidraph" w:date="2019-04-25T19:48:00Z"/>
                <w:rFonts w:ascii="Times New Roman" w:hAnsi="Times New Roman"/>
                <w:sz w:val="20"/>
                <w:szCs w:val="20"/>
              </w:rPr>
            </w:pPr>
            <w:ins w:id="465" w:author="Nduati Gidraph" w:date="2019-04-25T19:48:00Z">
              <w:r w:rsidRPr="00697555">
                <w:rPr>
                  <w:rFonts w:ascii="Times New Roman" w:hAnsi="Times New Roman"/>
                  <w:sz w:val="20"/>
                  <w:szCs w:val="20"/>
                </w:rPr>
                <w:t>3.1</w:t>
              </w:r>
            </w:ins>
          </w:p>
        </w:tc>
        <w:tc>
          <w:tcPr>
            <w:tcW w:w="556" w:type="dxa"/>
          </w:tcPr>
          <w:p w14:paraId="50AA4AE7" w14:textId="77777777" w:rsidR="000938D6" w:rsidRPr="00697555" w:rsidRDefault="000938D6" w:rsidP="005F1431">
            <w:pPr>
              <w:autoSpaceDE w:val="0"/>
              <w:autoSpaceDN w:val="0"/>
              <w:adjustRightInd w:val="0"/>
              <w:spacing w:line="240" w:lineRule="auto"/>
              <w:ind w:left="60" w:right="60"/>
              <w:rPr>
                <w:ins w:id="466" w:author="Nduati Gidraph" w:date="2019-04-25T19:48:00Z"/>
                <w:rFonts w:ascii="Times New Roman" w:hAnsi="Times New Roman"/>
                <w:sz w:val="20"/>
                <w:szCs w:val="20"/>
              </w:rPr>
            </w:pPr>
            <w:ins w:id="467" w:author="Nduati Gidraph" w:date="2019-04-25T19:48:00Z">
              <w:r w:rsidRPr="00697555">
                <w:rPr>
                  <w:rFonts w:ascii="Times New Roman" w:hAnsi="Times New Roman"/>
                  <w:sz w:val="20"/>
                  <w:szCs w:val="20"/>
                </w:rPr>
                <w:t>3</w:t>
              </w:r>
            </w:ins>
          </w:p>
        </w:tc>
        <w:tc>
          <w:tcPr>
            <w:tcW w:w="721" w:type="dxa"/>
          </w:tcPr>
          <w:p w14:paraId="3008600D" w14:textId="77777777" w:rsidR="000938D6" w:rsidRPr="00697555" w:rsidRDefault="000938D6" w:rsidP="005F1431">
            <w:pPr>
              <w:autoSpaceDE w:val="0"/>
              <w:autoSpaceDN w:val="0"/>
              <w:adjustRightInd w:val="0"/>
              <w:spacing w:line="240" w:lineRule="auto"/>
              <w:ind w:left="60" w:right="60"/>
              <w:rPr>
                <w:ins w:id="468" w:author="Nduati Gidraph" w:date="2019-04-25T19:48:00Z"/>
                <w:rFonts w:ascii="Times New Roman" w:hAnsi="Times New Roman"/>
                <w:sz w:val="20"/>
                <w:szCs w:val="20"/>
              </w:rPr>
            </w:pPr>
            <w:ins w:id="469" w:author="Nduati Gidraph" w:date="2019-04-25T19:48:00Z">
              <w:r w:rsidRPr="00697555">
                <w:rPr>
                  <w:rFonts w:ascii="Times New Roman" w:hAnsi="Times New Roman"/>
                  <w:sz w:val="20"/>
                  <w:szCs w:val="20"/>
                </w:rPr>
                <w:t>2.3</w:t>
              </w:r>
            </w:ins>
          </w:p>
        </w:tc>
        <w:tc>
          <w:tcPr>
            <w:tcW w:w="556" w:type="dxa"/>
          </w:tcPr>
          <w:p w14:paraId="4C59AE49" w14:textId="77777777" w:rsidR="000938D6" w:rsidRPr="00697555" w:rsidRDefault="000938D6" w:rsidP="005F1431">
            <w:pPr>
              <w:autoSpaceDE w:val="0"/>
              <w:autoSpaceDN w:val="0"/>
              <w:adjustRightInd w:val="0"/>
              <w:spacing w:line="240" w:lineRule="auto"/>
              <w:ind w:left="60" w:right="60"/>
              <w:rPr>
                <w:ins w:id="470" w:author="Nduati Gidraph" w:date="2019-04-25T19:48:00Z"/>
                <w:rFonts w:ascii="Times New Roman" w:hAnsi="Times New Roman"/>
                <w:sz w:val="20"/>
                <w:szCs w:val="20"/>
              </w:rPr>
            </w:pPr>
            <w:ins w:id="471" w:author="Nduati Gidraph" w:date="2019-04-25T19:48:00Z">
              <w:r w:rsidRPr="00697555">
                <w:rPr>
                  <w:rFonts w:ascii="Times New Roman" w:hAnsi="Times New Roman"/>
                  <w:sz w:val="20"/>
                  <w:szCs w:val="20"/>
                </w:rPr>
                <w:t>48</w:t>
              </w:r>
            </w:ins>
          </w:p>
        </w:tc>
        <w:tc>
          <w:tcPr>
            <w:tcW w:w="721" w:type="dxa"/>
          </w:tcPr>
          <w:p w14:paraId="277FFF03" w14:textId="77777777" w:rsidR="000938D6" w:rsidRPr="00697555" w:rsidRDefault="000938D6" w:rsidP="005F1431">
            <w:pPr>
              <w:autoSpaceDE w:val="0"/>
              <w:autoSpaceDN w:val="0"/>
              <w:adjustRightInd w:val="0"/>
              <w:spacing w:line="240" w:lineRule="auto"/>
              <w:ind w:right="60"/>
              <w:rPr>
                <w:ins w:id="472" w:author="Nduati Gidraph" w:date="2019-04-25T19:48:00Z"/>
                <w:rFonts w:ascii="Times New Roman" w:hAnsi="Times New Roman"/>
                <w:sz w:val="20"/>
                <w:szCs w:val="20"/>
              </w:rPr>
            </w:pPr>
            <w:ins w:id="473" w:author="Nduati Gidraph" w:date="2019-04-25T19:48:00Z">
              <w:r w:rsidRPr="00697555">
                <w:rPr>
                  <w:rFonts w:ascii="Times New Roman" w:hAnsi="Times New Roman"/>
                  <w:sz w:val="20"/>
                  <w:szCs w:val="20"/>
                </w:rPr>
                <w:t>36.9</w:t>
              </w:r>
            </w:ins>
          </w:p>
        </w:tc>
        <w:tc>
          <w:tcPr>
            <w:tcW w:w="620" w:type="dxa"/>
          </w:tcPr>
          <w:p w14:paraId="7466DD6B" w14:textId="77777777" w:rsidR="000938D6" w:rsidRPr="00697555" w:rsidRDefault="000938D6" w:rsidP="005F1431">
            <w:pPr>
              <w:autoSpaceDE w:val="0"/>
              <w:autoSpaceDN w:val="0"/>
              <w:adjustRightInd w:val="0"/>
              <w:spacing w:line="240" w:lineRule="auto"/>
              <w:ind w:left="60" w:right="60"/>
              <w:rPr>
                <w:ins w:id="474" w:author="Nduati Gidraph" w:date="2019-04-25T19:48:00Z"/>
                <w:rFonts w:ascii="Times New Roman" w:hAnsi="Times New Roman"/>
                <w:sz w:val="20"/>
                <w:szCs w:val="20"/>
              </w:rPr>
            </w:pPr>
            <w:ins w:id="475" w:author="Nduati Gidraph" w:date="2019-04-25T19:48:00Z">
              <w:r w:rsidRPr="00697555">
                <w:rPr>
                  <w:rFonts w:ascii="Times New Roman" w:hAnsi="Times New Roman"/>
                  <w:sz w:val="20"/>
                  <w:szCs w:val="20"/>
                </w:rPr>
                <w:t>75</w:t>
              </w:r>
            </w:ins>
          </w:p>
        </w:tc>
        <w:tc>
          <w:tcPr>
            <w:tcW w:w="669" w:type="dxa"/>
          </w:tcPr>
          <w:p w14:paraId="29494F14" w14:textId="77777777" w:rsidR="000938D6" w:rsidRPr="00697555" w:rsidRDefault="000938D6" w:rsidP="005F1431">
            <w:pPr>
              <w:autoSpaceDE w:val="0"/>
              <w:autoSpaceDN w:val="0"/>
              <w:adjustRightInd w:val="0"/>
              <w:spacing w:line="240" w:lineRule="auto"/>
              <w:ind w:right="60"/>
              <w:rPr>
                <w:ins w:id="476" w:author="Nduati Gidraph" w:date="2019-04-25T19:48:00Z"/>
                <w:rFonts w:ascii="Times New Roman" w:hAnsi="Times New Roman"/>
                <w:sz w:val="20"/>
                <w:szCs w:val="20"/>
              </w:rPr>
            </w:pPr>
            <w:ins w:id="477" w:author="Nduati Gidraph" w:date="2019-04-25T19:48:00Z">
              <w:r w:rsidRPr="00697555">
                <w:rPr>
                  <w:rFonts w:ascii="Times New Roman" w:hAnsi="Times New Roman"/>
                  <w:sz w:val="20"/>
                  <w:szCs w:val="20"/>
                </w:rPr>
                <w:t>57.7</w:t>
              </w:r>
            </w:ins>
          </w:p>
        </w:tc>
        <w:tc>
          <w:tcPr>
            <w:tcW w:w="636" w:type="dxa"/>
          </w:tcPr>
          <w:p w14:paraId="7C6B79D2" w14:textId="77777777" w:rsidR="000938D6" w:rsidRPr="00697555" w:rsidRDefault="000938D6" w:rsidP="005F1431">
            <w:pPr>
              <w:spacing w:line="240" w:lineRule="auto"/>
              <w:rPr>
                <w:ins w:id="478" w:author="Nduati Gidraph" w:date="2019-04-25T19:48:00Z"/>
                <w:rFonts w:ascii="Times New Roman" w:hAnsi="Times New Roman"/>
                <w:sz w:val="20"/>
                <w:szCs w:val="20"/>
              </w:rPr>
            </w:pPr>
            <w:ins w:id="479" w:author="Nduati Gidraph" w:date="2019-04-25T19:48:00Z">
              <w:r w:rsidRPr="00697555">
                <w:rPr>
                  <w:rFonts w:ascii="Times New Roman" w:hAnsi="Times New Roman"/>
                  <w:sz w:val="20"/>
                  <w:szCs w:val="20"/>
                </w:rPr>
                <w:t>130</w:t>
              </w:r>
            </w:ins>
          </w:p>
        </w:tc>
        <w:tc>
          <w:tcPr>
            <w:tcW w:w="831" w:type="dxa"/>
          </w:tcPr>
          <w:p w14:paraId="422D5909" w14:textId="77777777" w:rsidR="000938D6" w:rsidRPr="00697555" w:rsidRDefault="000938D6" w:rsidP="005F1431">
            <w:pPr>
              <w:autoSpaceDE w:val="0"/>
              <w:autoSpaceDN w:val="0"/>
              <w:adjustRightInd w:val="0"/>
              <w:spacing w:after="0" w:line="240" w:lineRule="auto"/>
              <w:ind w:left="60" w:right="60"/>
              <w:rPr>
                <w:ins w:id="480" w:author="Nduati Gidraph" w:date="2019-04-25T19:48:00Z"/>
                <w:rFonts w:ascii="Times New Roman" w:hAnsi="Times New Roman"/>
                <w:sz w:val="20"/>
                <w:szCs w:val="20"/>
              </w:rPr>
            </w:pPr>
            <w:ins w:id="481" w:author="Nduati Gidraph" w:date="2019-04-25T19:48:00Z">
              <w:r w:rsidRPr="00697555">
                <w:rPr>
                  <w:rFonts w:ascii="Times New Roman" w:hAnsi="Times New Roman"/>
                  <w:sz w:val="20"/>
                  <w:szCs w:val="20"/>
                </w:rPr>
                <w:t>100.0</w:t>
              </w:r>
            </w:ins>
          </w:p>
        </w:tc>
        <w:tc>
          <w:tcPr>
            <w:tcW w:w="717" w:type="dxa"/>
          </w:tcPr>
          <w:p w14:paraId="60BD8FE6" w14:textId="77777777" w:rsidR="000938D6" w:rsidRPr="00697555" w:rsidRDefault="000938D6" w:rsidP="005F1431">
            <w:pPr>
              <w:spacing w:line="240" w:lineRule="auto"/>
              <w:rPr>
                <w:ins w:id="482" w:author="Nduati Gidraph" w:date="2019-04-25T19:48:00Z"/>
                <w:rFonts w:ascii="Times New Roman" w:eastAsia="Times New Roman" w:hAnsi="Times New Roman"/>
                <w:sz w:val="20"/>
                <w:szCs w:val="20"/>
              </w:rPr>
            </w:pPr>
            <w:ins w:id="483" w:author="Nduati Gidraph" w:date="2019-04-25T19:48:00Z">
              <w:r w:rsidRPr="00697555">
                <w:rPr>
                  <w:rFonts w:ascii="Times New Roman" w:hAnsi="Times New Roman"/>
                  <w:sz w:val="20"/>
                  <w:szCs w:val="20"/>
                </w:rPr>
                <w:t>3.54</w:t>
              </w:r>
            </w:ins>
          </w:p>
        </w:tc>
        <w:tc>
          <w:tcPr>
            <w:tcW w:w="807" w:type="dxa"/>
          </w:tcPr>
          <w:p w14:paraId="63465E64" w14:textId="77777777" w:rsidR="000938D6" w:rsidRPr="00697555" w:rsidRDefault="000938D6" w:rsidP="005F1431">
            <w:pPr>
              <w:autoSpaceDE w:val="0"/>
              <w:autoSpaceDN w:val="0"/>
              <w:adjustRightInd w:val="0"/>
              <w:spacing w:after="0" w:line="240" w:lineRule="auto"/>
              <w:rPr>
                <w:ins w:id="484" w:author="Nduati Gidraph" w:date="2019-04-25T19:48:00Z"/>
                <w:rFonts w:ascii="Times New Roman" w:hAnsi="Times New Roman"/>
                <w:sz w:val="20"/>
                <w:szCs w:val="20"/>
                <w:lang w:eastAsia="en-GB"/>
              </w:rPr>
            </w:pPr>
            <w:ins w:id="485" w:author="Nduati Gidraph" w:date="2019-04-25T19:48:00Z">
              <w:r w:rsidRPr="00697555">
                <w:rPr>
                  <w:rFonts w:ascii="Times New Roman" w:hAnsi="Times New Roman"/>
                  <w:sz w:val="20"/>
                  <w:szCs w:val="20"/>
                  <w:lang w:eastAsia="en-GB"/>
                </w:rPr>
                <w:t>0.9</w:t>
              </w:r>
            </w:ins>
          </w:p>
        </w:tc>
      </w:tr>
    </w:tbl>
    <w:p w14:paraId="224B593D" w14:textId="77777777" w:rsidR="000938D6" w:rsidRDefault="000938D6" w:rsidP="000938D6">
      <w:pPr>
        <w:pStyle w:val="Heading2"/>
        <w:spacing w:before="0" w:after="0" w:line="360" w:lineRule="auto"/>
        <w:jc w:val="both"/>
        <w:rPr>
          <w:rFonts w:ascii="Calibri" w:hAnsi="Calibri"/>
          <w:sz w:val="22"/>
        </w:rPr>
        <w:sectPr w:rsidR="000938D6" w:rsidSect="005F1431">
          <w:pgSz w:w="16839" w:h="11907" w:orient="landscape" w:code="9"/>
          <w:pgMar w:top="1440" w:right="1440" w:bottom="1440" w:left="1440" w:header="720" w:footer="720" w:gutter="0"/>
          <w:cols w:space="720"/>
          <w:docGrid w:linePitch="360"/>
        </w:sectPr>
      </w:pPr>
    </w:p>
    <w:p w14:paraId="3FAB2FEF" w14:textId="77777777" w:rsidR="000938D6" w:rsidRPr="002C2594" w:rsidDel="00697555" w:rsidRDefault="000938D6">
      <w:pPr>
        <w:spacing w:line="360" w:lineRule="auto"/>
        <w:jc w:val="both"/>
        <w:rPr>
          <w:del w:id="486" w:author="Nduati Gidraph" w:date="2019-04-25T19:50:00Z"/>
          <w:rFonts w:ascii="Calibri" w:eastAsia="Calibri" w:hAnsi="Calibri"/>
          <w:i/>
          <w:rPrChange w:id="487" w:author="Nduati Gidraph" w:date="2019-04-25T19:50:00Z">
            <w:rPr>
              <w:del w:id="488" w:author="Nduati Gidraph" w:date="2019-04-25T19:50:00Z"/>
              <w:rFonts w:ascii="Times New Roman" w:hAnsi="Times New Roman"/>
              <w:i w:val="0"/>
              <w:sz w:val="24"/>
            </w:rPr>
          </w:rPrChange>
        </w:rPr>
        <w:pPrChange w:id="489" w:author="Nduati Gidraph" w:date="2019-04-25T19:48:00Z">
          <w:pPr>
            <w:pStyle w:val="Heading2"/>
            <w:spacing w:before="0" w:after="0" w:line="360" w:lineRule="auto"/>
            <w:jc w:val="both"/>
          </w:pPr>
        </w:pPrChange>
      </w:pPr>
    </w:p>
    <w:p w14:paraId="255AB533" w14:textId="77777777" w:rsidR="000938D6" w:rsidRPr="002C2594" w:rsidDel="00697555" w:rsidRDefault="000938D6" w:rsidP="000938D6">
      <w:pPr>
        <w:pStyle w:val="Heading2"/>
        <w:spacing w:before="0" w:after="0" w:line="360" w:lineRule="auto"/>
        <w:jc w:val="both"/>
        <w:rPr>
          <w:del w:id="490" w:author="Nduati Gidraph" w:date="2019-04-25T19:49:00Z"/>
          <w:rFonts w:ascii="Calibri" w:hAnsi="Calibri"/>
          <w:b w:val="0"/>
          <w:i w:val="0"/>
          <w:sz w:val="22"/>
          <w:rPrChange w:id="491" w:author="Nduati Gidraph" w:date="2019-04-25T19:49:00Z">
            <w:rPr>
              <w:del w:id="492" w:author="Nduati Gidraph" w:date="2019-04-25T19:49:00Z"/>
              <w:rFonts w:ascii="Times New Roman" w:hAnsi="Times New Roman"/>
              <w:i w:val="0"/>
              <w:sz w:val="24"/>
            </w:rPr>
          </w:rPrChange>
        </w:rPr>
      </w:pPr>
      <w:moveFromRangeStart w:id="493" w:author="Nduati Gidraph" w:date="2019-04-25T19:46:00Z" w:name="move7114002"/>
      <w:moveToRangeEnd w:id="54"/>
      <w:moveFrom w:id="494" w:author="Nduati Gidraph" w:date="2019-04-25T19:46:00Z">
        <w:r w:rsidRPr="002C2594" w:rsidDel="00697555">
          <w:rPr>
            <w:rFonts w:ascii="Times New Roman" w:hAnsi="Times New Roman"/>
            <w:b w:val="0"/>
            <w:i w:val="0"/>
            <w:sz w:val="24"/>
          </w:rPr>
          <w:t>Table 4.4: Effect of Customer Orientation on the Success of Marketing Strategies of</w:t>
        </w:r>
      </w:moveFrom>
      <w:bookmarkEnd w:id="53"/>
      <w:moveFromRangeEnd w:id="493"/>
    </w:p>
    <w:p w14:paraId="23E6230C" w14:textId="77777777" w:rsidR="000938D6" w:rsidRPr="002C2594" w:rsidDel="0089379A" w:rsidRDefault="000938D6" w:rsidP="000938D6">
      <w:pPr>
        <w:pStyle w:val="Heading2"/>
        <w:spacing w:line="360" w:lineRule="auto"/>
        <w:jc w:val="both"/>
        <w:rPr>
          <w:ins w:id="495" w:author="Nduati Gidraph" w:date="2019-04-25T19:51:00Z"/>
          <w:del w:id="496" w:author="Eunice Nduati" w:date="2019-04-30T13:49:00Z"/>
          <w:rFonts w:ascii="Times New Roman" w:hAnsi="Times New Roman"/>
          <w:b w:val="0"/>
          <w:i w:val="0"/>
          <w:sz w:val="24"/>
        </w:rPr>
      </w:pPr>
      <w:bookmarkStart w:id="497" w:name="_Toc7607208"/>
      <w:bookmarkStart w:id="498" w:name="_Toc7607295"/>
      <w:r w:rsidRPr="002C2594">
        <w:rPr>
          <w:rFonts w:ascii="Times New Roman" w:hAnsi="Times New Roman"/>
          <w:b w:val="0"/>
          <w:i w:val="0"/>
          <w:sz w:val="24"/>
        </w:rPr>
        <w:t>The respondents were supposed to rate the level of agreement or disagreement with the statement that MFIs identify customer business needs in</w:t>
      </w:r>
      <w:ins w:id="499" w:author="Nduati Gidraph" w:date="2019-04-22T22:05:00Z">
        <w:r w:rsidRPr="002C2594">
          <w:rPr>
            <w:rFonts w:ascii="Times New Roman" w:hAnsi="Times New Roman"/>
            <w:b w:val="0"/>
            <w:i w:val="0"/>
            <w:sz w:val="24"/>
          </w:rPr>
          <w:t xml:space="preserve"> </w:t>
        </w:r>
      </w:ins>
      <w:r w:rsidRPr="002C2594">
        <w:rPr>
          <w:rFonts w:ascii="Times New Roman" w:hAnsi="Times New Roman"/>
          <w:b w:val="0"/>
          <w:i w:val="0"/>
          <w:sz w:val="24"/>
        </w:rPr>
        <w:t>o</w:t>
      </w:r>
      <w:ins w:id="500" w:author="Nduati Gidraph" w:date="2019-04-22T22:06:00Z">
        <w:r w:rsidRPr="002C2594">
          <w:rPr>
            <w:rFonts w:ascii="Times New Roman" w:hAnsi="Times New Roman"/>
            <w:b w:val="0"/>
            <w:i w:val="0"/>
            <w:sz w:val="24"/>
          </w:rPr>
          <w:t>r</w:t>
        </w:r>
      </w:ins>
      <w:r w:rsidRPr="002C2594">
        <w:rPr>
          <w:rFonts w:ascii="Times New Roman" w:hAnsi="Times New Roman"/>
          <w:b w:val="0"/>
          <w:i w:val="0"/>
          <w:sz w:val="24"/>
        </w:rPr>
        <w:t xml:space="preserve">der to develop services that satisfy the needs. The findings in Table 4.4 show that 67.7% of the respondents were in agreement that MFIs identify customers’ business needs. The findings also show that 13.8% disagreed while 18.5% were undecided. The findings also reveal that the </w:t>
      </w:r>
      <w:del w:id="501" w:author="Nduati Gidraph" w:date="2019-04-23T19:06:00Z">
        <w:r w:rsidRPr="002C2594" w:rsidDel="00484AAF">
          <w:rPr>
            <w:rFonts w:ascii="Times New Roman" w:hAnsi="Times New Roman"/>
            <w:b w:val="0"/>
            <w:i w:val="0"/>
            <w:sz w:val="24"/>
          </w:rPr>
          <w:delText xml:space="preserve">calculated </w:delText>
        </w:r>
      </w:del>
      <w:r w:rsidRPr="002C2594">
        <w:rPr>
          <w:rFonts w:ascii="Times New Roman" w:hAnsi="Times New Roman"/>
          <w:b w:val="0"/>
          <w:i w:val="0"/>
          <w:sz w:val="24"/>
        </w:rPr>
        <w:t>mean score was 4.56</w:t>
      </w:r>
      <w:del w:id="502" w:author="Nduati Gidraph" w:date="2019-04-22T22:17:00Z">
        <w:r w:rsidRPr="002C2594" w:rsidDel="004B2149">
          <w:rPr>
            <w:rFonts w:ascii="Times New Roman" w:hAnsi="Times New Roman"/>
            <w:b w:val="0"/>
            <w:i w:val="0"/>
            <w:sz w:val="24"/>
          </w:rPr>
          <w:delText>.</w:delText>
        </w:r>
      </w:del>
      <w:ins w:id="503" w:author="Nduati Gidraph" w:date="2019-04-22T22:06:00Z">
        <w:r w:rsidRPr="002C2594">
          <w:rPr>
            <w:rFonts w:ascii="Times New Roman" w:hAnsi="Times New Roman"/>
            <w:b w:val="0"/>
            <w:i w:val="0"/>
            <w:sz w:val="24"/>
          </w:rPr>
          <w:t xml:space="preserve"> </w:t>
        </w:r>
      </w:ins>
      <w:ins w:id="504" w:author="Nduati Gidraph" w:date="2019-04-23T19:06:00Z">
        <w:r w:rsidRPr="002C2594">
          <w:rPr>
            <w:rFonts w:ascii="Times New Roman" w:hAnsi="Times New Roman"/>
            <w:b w:val="0"/>
            <w:i w:val="0"/>
            <w:sz w:val="24"/>
          </w:rPr>
          <w:t xml:space="preserve"> with a standard deviation</w:t>
        </w:r>
      </w:ins>
      <w:ins w:id="505" w:author="Nduati Gidraph" w:date="2019-04-24T09:35:00Z">
        <w:r w:rsidRPr="002C2594">
          <w:rPr>
            <w:rFonts w:ascii="Times New Roman" w:hAnsi="Times New Roman"/>
            <w:b w:val="0"/>
            <w:i w:val="0"/>
            <w:sz w:val="24"/>
          </w:rPr>
          <w:t xml:space="preserve"> (SD)</w:t>
        </w:r>
      </w:ins>
      <w:ins w:id="506" w:author="Nduati Gidraph" w:date="2019-04-23T19:06:00Z">
        <w:r w:rsidRPr="002C2594">
          <w:rPr>
            <w:rFonts w:ascii="Times New Roman" w:hAnsi="Times New Roman"/>
            <w:b w:val="0"/>
            <w:i w:val="0"/>
            <w:sz w:val="24"/>
          </w:rPr>
          <w:t xml:space="preserve"> of </w:t>
        </w:r>
      </w:ins>
      <w:ins w:id="507" w:author="Nduati Gidraph" w:date="2019-04-23T19:07:00Z">
        <w:del w:id="508" w:author="Eunice Nduati" w:date="2019-04-30T13:49:00Z">
          <w:r w:rsidRPr="002C2594" w:rsidDel="0089379A">
            <w:rPr>
              <w:rFonts w:ascii="Times New Roman" w:hAnsi="Times New Roman"/>
              <w:b w:val="0"/>
              <w:i w:val="0"/>
              <w:sz w:val="24"/>
            </w:rPr>
            <w:delText>1.1 ,</w:delText>
          </w:r>
        </w:del>
      </w:ins>
      <w:ins w:id="509" w:author="Eunice Nduati" w:date="2019-04-30T13:49:00Z">
        <w:r w:rsidRPr="002C2594">
          <w:rPr>
            <w:rFonts w:ascii="Times New Roman" w:hAnsi="Times New Roman"/>
            <w:b w:val="0"/>
            <w:i w:val="0"/>
            <w:sz w:val="24"/>
          </w:rPr>
          <w:t>1.1,</w:t>
        </w:r>
      </w:ins>
      <w:ins w:id="510" w:author="Nduati Gidraph" w:date="2019-04-23T19:07:00Z">
        <w:r w:rsidRPr="002C2594">
          <w:rPr>
            <w:rFonts w:ascii="Times New Roman" w:hAnsi="Times New Roman"/>
            <w:b w:val="0"/>
            <w:i w:val="0"/>
            <w:sz w:val="24"/>
          </w:rPr>
          <w:t xml:space="preserve"> </w:t>
        </w:r>
      </w:ins>
      <w:ins w:id="511" w:author="Nduati Gidraph" w:date="2019-04-22T22:07:00Z">
        <w:r w:rsidRPr="002C2594">
          <w:rPr>
            <w:rFonts w:ascii="Times New Roman" w:hAnsi="Times New Roman"/>
            <w:b w:val="0"/>
            <w:i w:val="0"/>
            <w:sz w:val="24"/>
          </w:rPr>
          <w:t xml:space="preserve">which </w:t>
        </w:r>
      </w:ins>
      <w:r w:rsidRPr="002C2594">
        <w:rPr>
          <w:rFonts w:ascii="Times New Roman" w:hAnsi="Times New Roman"/>
          <w:b w:val="0"/>
          <w:i w:val="0"/>
          <w:sz w:val="24"/>
        </w:rPr>
        <w:t>suggests that</w:t>
      </w:r>
      <w:ins w:id="512" w:author="Nduati Gidraph" w:date="2019-04-23T19:07:00Z">
        <w:r w:rsidRPr="002C2594">
          <w:rPr>
            <w:rFonts w:ascii="Times New Roman" w:hAnsi="Times New Roman"/>
            <w:b w:val="0"/>
            <w:i w:val="0"/>
            <w:sz w:val="24"/>
          </w:rPr>
          <w:t xml:space="preserve"> </w:t>
        </w:r>
      </w:ins>
      <w:ins w:id="513" w:author="Nduati Gidraph" w:date="2019-04-23T19:33:00Z">
        <w:r w:rsidRPr="002C2594">
          <w:rPr>
            <w:rFonts w:ascii="Times New Roman" w:hAnsi="Times New Roman"/>
            <w:b w:val="0"/>
            <w:i w:val="0"/>
            <w:sz w:val="24"/>
          </w:rPr>
          <w:t xml:space="preserve"> the respondents did not differ in</w:t>
        </w:r>
      </w:ins>
      <w:ins w:id="514" w:author="Nduati Gidraph" w:date="2019-04-23T19:35:00Z">
        <w:r w:rsidRPr="002C2594">
          <w:rPr>
            <w:rFonts w:ascii="Times New Roman" w:hAnsi="Times New Roman"/>
            <w:b w:val="0"/>
            <w:i w:val="0"/>
            <w:sz w:val="24"/>
          </w:rPr>
          <w:t xml:space="preserve"> the agreement decision that M</w:t>
        </w:r>
      </w:ins>
      <w:ins w:id="515" w:author="Nduati Gidraph" w:date="2019-04-23T19:15:00Z">
        <w:r w:rsidRPr="002C2594">
          <w:rPr>
            <w:rFonts w:ascii="Times New Roman" w:hAnsi="Times New Roman"/>
            <w:b w:val="0"/>
            <w:i w:val="0"/>
            <w:sz w:val="24"/>
          </w:rPr>
          <w:t xml:space="preserve">FIs </w:t>
        </w:r>
      </w:ins>
      <w:ins w:id="516" w:author="Nduati Gidraph" w:date="2019-04-23T19:07:00Z">
        <w:r w:rsidRPr="002C2594">
          <w:rPr>
            <w:rFonts w:ascii="Times New Roman" w:hAnsi="Times New Roman"/>
            <w:b w:val="0"/>
            <w:i w:val="0"/>
            <w:sz w:val="24"/>
          </w:rPr>
          <w:t xml:space="preserve">  </w:t>
        </w:r>
      </w:ins>
      <w:ins w:id="517" w:author="Nduati Gidraph" w:date="2019-04-23T19:16:00Z">
        <w:r w:rsidRPr="002C2594">
          <w:rPr>
            <w:rFonts w:ascii="Times New Roman" w:hAnsi="Times New Roman"/>
            <w:b w:val="0"/>
            <w:i w:val="0"/>
            <w:sz w:val="24"/>
          </w:rPr>
          <w:t>identify customer business needs in order to develop services that satisfy the needs.</w:t>
        </w:r>
      </w:ins>
      <w:bookmarkEnd w:id="497"/>
      <w:bookmarkEnd w:id="498"/>
      <w:ins w:id="518" w:author="Eunice Nduati" w:date="2019-04-30T13:50:00Z">
        <w:r w:rsidRPr="002C2594">
          <w:rPr>
            <w:rFonts w:ascii="Times New Roman" w:hAnsi="Times New Roman"/>
            <w:b w:val="0"/>
            <w:i w:val="0"/>
            <w:sz w:val="24"/>
          </w:rPr>
          <w:t xml:space="preserve"> </w:t>
        </w:r>
      </w:ins>
    </w:p>
    <w:p w14:paraId="4EDB3BB4" w14:textId="77777777" w:rsidR="000938D6" w:rsidRPr="002C2594" w:rsidDel="0089379A" w:rsidRDefault="000938D6" w:rsidP="000938D6">
      <w:pPr>
        <w:pStyle w:val="Heading2"/>
        <w:spacing w:line="360" w:lineRule="auto"/>
        <w:jc w:val="both"/>
        <w:rPr>
          <w:ins w:id="519" w:author="Nduati Gidraph" w:date="2019-04-23T19:01:00Z"/>
          <w:del w:id="520" w:author="Eunice Nduati" w:date="2019-04-30T13:50:00Z"/>
          <w:rFonts w:ascii="Times New Roman" w:hAnsi="Times New Roman"/>
          <w:b w:val="0"/>
          <w:i w:val="0"/>
          <w:sz w:val="24"/>
        </w:rPr>
      </w:pPr>
      <w:ins w:id="521" w:author="Nduati Gidraph" w:date="2019-04-23T19:16:00Z">
        <w:del w:id="522" w:author="Eunice Nduati" w:date="2019-04-30T13:49:00Z">
          <w:r w:rsidRPr="002C2594" w:rsidDel="0089379A">
            <w:rPr>
              <w:rFonts w:ascii="Times New Roman" w:hAnsi="Times New Roman"/>
              <w:b w:val="0"/>
              <w:i w:val="0"/>
              <w:sz w:val="24"/>
            </w:rPr>
            <w:delText xml:space="preserve"> </w:delText>
          </w:r>
        </w:del>
      </w:ins>
      <w:bookmarkStart w:id="523" w:name="_Toc7607209"/>
      <w:bookmarkStart w:id="524" w:name="_Toc7607296"/>
      <w:ins w:id="525" w:author="Nduati Gidraph" w:date="2019-04-23T19:37:00Z">
        <w:r w:rsidRPr="002C2594">
          <w:rPr>
            <w:rFonts w:ascii="Times New Roman" w:hAnsi="Times New Roman"/>
            <w:b w:val="0"/>
            <w:i w:val="0"/>
            <w:sz w:val="24"/>
          </w:rPr>
          <w:t xml:space="preserve">This is because a small SD </w:t>
        </w:r>
      </w:ins>
      <w:ins w:id="526" w:author="Nduati Gidraph" w:date="2019-04-23T19:38:00Z">
        <w:r w:rsidRPr="002C2594">
          <w:rPr>
            <w:rFonts w:ascii="Times New Roman" w:hAnsi="Times New Roman"/>
            <w:b w:val="0"/>
            <w:i w:val="0"/>
            <w:sz w:val="24"/>
          </w:rPr>
          <w:t>relative to the Mean suggests that data points were close to</w:t>
        </w:r>
      </w:ins>
      <w:ins w:id="527" w:author="Nduati Gidraph" w:date="2019-04-24T09:34:00Z">
        <w:r w:rsidRPr="002C2594">
          <w:rPr>
            <w:rFonts w:ascii="Times New Roman" w:hAnsi="Times New Roman"/>
            <w:b w:val="0"/>
            <w:i w:val="0"/>
            <w:sz w:val="24"/>
          </w:rPr>
          <w:t xml:space="preserve"> the</w:t>
        </w:r>
      </w:ins>
      <w:ins w:id="528" w:author="Nduati Gidraph" w:date="2019-04-23T19:38:00Z">
        <w:r w:rsidRPr="002C2594">
          <w:rPr>
            <w:rFonts w:ascii="Times New Roman" w:hAnsi="Times New Roman"/>
            <w:b w:val="0"/>
            <w:i w:val="0"/>
            <w:sz w:val="24"/>
          </w:rPr>
          <w:t xml:space="preserve"> mean while a large </w:t>
        </w:r>
      </w:ins>
      <w:ins w:id="529" w:author="Nduati Gidraph" w:date="2019-04-23T19:39:00Z">
        <w:r w:rsidRPr="002C2594">
          <w:rPr>
            <w:rFonts w:ascii="Times New Roman" w:hAnsi="Times New Roman"/>
            <w:b w:val="0"/>
            <w:i w:val="0"/>
            <w:sz w:val="24"/>
          </w:rPr>
          <w:t>SD relative to the mean suggests that data points a</w:t>
        </w:r>
      </w:ins>
      <w:ins w:id="530" w:author="Nduati Gidraph" w:date="2019-04-24T09:35:00Z">
        <w:r w:rsidRPr="002C2594">
          <w:rPr>
            <w:rFonts w:ascii="Times New Roman" w:hAnsi="Times New Roman"/>
            <w:b w:val="0"/>
            <w:i w:val="0"/>
            <w:sz w:val="24"/>
          </w:rPr>
          <w:t>re</w:t>
        </w:r>
      </w:ins>
      <w:ins w:id="531" w:author="Nduati Gidraph" w:date="2019-04-23T19:39:00Z">
        <w:r w:rsidRPr="002C2594">
          <w:rPr>
            <w:rFonts w:ascii="Times New Roman" w:hAnsi="Times New Roman"/>
            <w:b w:val="0"/>
            <w:i w:val="0"/>
            <w:sz w:val="24"/>
          </w:rPr>
          <w:t xml:space="preserve"> </w:t>
        </w:r>
      </w:ins>
      <w:ins w:id="532" w:author="Nduati Gidraph" w:date="2019-04-23T19:40:00Z">
        <w:r w:rsidRPr="002C2594">
          <w:rPr>
            <w:rFonts w:ascii="Times New Roman" w:hAnsi="Times New Roman"/>
            <w:b w:val="0"/>
            <w:i w:val="0"/>
            <w:sz w:val="24"/>
          </w:rPr>
          <w:t>spread</w:t>
        </w:r>
      </w:ins>
      <w:ins w:id="533" w:author="Nduati Gidraph" w:date="2019-04-23T19:39:00Z">
        <w:r w:rsidRPr="002C2594">
          <w:rPr>
            <w:rFonts w:ascii="Times New Roman" w:hAnsi="Times New Roman"/>
            <w:b w:val="0"/>
            <w:i w:val="0"/>
            <w:sz w:val="24"/>
          </w:rPr>
          <w:t xml:space="preserve"> </w:t>
        </w:r>
      </w:ins>
      <w:ins w:id="534" w:author="Nduati Gidraph" w:date="2019-04-23T19:40:00Z">
        <w:r w:rsidRPr="002C2594">
          <w:rPr>
            <w:rFonts w:ascii="Times New Roman" w:hAnsi="Times New Roman"/>
            <w:b w:val="0"/>
            <w:i w:val="0"/>
            <w:sz w:val="24"/>
          </w:rPr>
          <w:t xml:space="preserve">out over a wide range of values </w:t>
        </w:r>
      </w:ins>
      <w:ins w:id="535" w:author="Nduati Gidraph" w:date="2019-04-24T09:41:00Z">
        <w:r w:rsidRPr="002C2594">
          <w:rPr>
            <w:rFonts w:ascii="Times New Roman" w:hAnsi="Times New Roman"/>
            <w:b w:val="0"/>
            <w:i w:val="0"/>
            <w:sz w:val="24"/>
          </w:rPr>
          <w:t>(</w:t>
        </w:r>
        <w:r w:rsidRPr="002C2594">
          <w:rPr>
            <w:rFonts w:ascii="Times New Roman" w:hAnsi="Times New Roman"/>
            <w:b w:val="0"/>
            <w:i w:val="0"/>
            <w:iCs w:val="0"/>
            <w:sz w:val="24"/>
            <w:szCs w:val="24"/>
          </w:rPr>
          <w:t>Browne</w:t>
        </w:r>
      </w:ins>
      <w:ins w:id="536" w:author="Nduati Gidraph" w:date="2019-04-23T19:46:00Z">
        <w:r w:rsidRPr="002C2594">
          <w:rPr>
            <w:rFonts w:ascii="Times New Roman" w:hAnsi="Times New Roman"/>
            <w:b w:val="0"/>
            <w:i w:val="0"/>
            <w:iCs w:val="0"/>
            <w:sz w:val="24"/>
            <w:szCs w:val="24"/>
          </w:rPr>
          <w:t>, 2001).</w:t>
        </w:r>
      </w:ins>
      <w:bookmarkEnd w:id="523"/>
      <w:bookmarkEnd w:id="524"/>
      <w:ins w:id="537" w:author="Nduati Gidraph" w:date="2019-04-23T19:47:00Z">
        <w:r w:rsidRPr="002C2594">
          <w:rPr>
            <w:rFonts w:ascii="Times New Roman" w:hAnsi="Times New Roman"/>
            <w:b w:val="0"/>
            <w:i w:val="0"/>
            <w:iCs w:val="0"/>
            <w:sz w:val="24"/>
            <w:szCs w:val="24"/>
          </w:rPr>
          <w:t xml:space="preserve"> </w:t>
        </w:r>
      </w:ins>
      <w:del w:id="538" w:author="Nduati Gidraph" w:date="2019-04-22T22:08:00Z">
        <w:r w:rsidRPr="002C2594" w:rsidDel="004B2149">
          <w:rPr>
            <w:rFonts w:ascii="Times New Roman" w:hAnsi="Times New Roman"/>
            <w:b w:val="0"/>
            <w:i w:val="0"/>
            <w:sz w:val="24"/>
          </w:rPr>
          <w:delText>The</w:delText>
        </w:r>
      </w:del>
    </w:p>
    <w:p w14:paraId="4B8E5902" w14:textId="77777777" w:rsidR="000938D6" w:rsidRPr="002C2594" w:rsidRDefault="000938D6" w:rsidP="000938D6">
      <w:pPr>
        <w:pStyle w:val="Heading2"/>
        <w:spacing w:line="360" w:lineRule="auto"/>
        <w:jc w:val="both"/>
        <w:rPr>
          <w:rFonts w:ascii="Times New Roman" w:hAnsi="Times New Roman"/>
          <w:b w:val="0"/>
          <w:i w:val="0"/>
          <w:sz w:val="24"/>
        </w:rPr>
      </w:pPr>
      <w:bookmarkStart w:id="539" w:name="_Toc7607210"/>
      <w:bookmarkStart w:id="540" w:name="_Toc7607297"/>
      <w:ins w:id="541" w:author="Nduati Gidraph" w:date="2019-04-22T22:08:00Z">
        <w:r w:rsidRPr="002C2594">
          <w:rPr>
            <w:rFonts w:ascii="Times New Roman" w:hAnsi="Times New Roman"/>
            <w:b w:val="0"/>
            <w:i w:val="0"/>
            <w:sz w:val="24"/>
          </w:rPr>
          <w:t>The</w:t>
        </w:r>
      </w:ins>
      <w:r w:rsidRPr="002C2594">
        <w:rPr>
          <w:rFonts w:ascii="Times New Roman" w:hAnsi="Times New Roman"/>
          <w:b w:val="0"/>
          <w:i w:val="0"/>
          <w:sz w:val="24"/>
        </w:rPr>
        <w:t xml:space="preserve"> findings therefore suggest that MFIs identify customer business needs which enable them to develop services that satisfy the identified needs. These findings are in line with Narver and Slater (1990) who stated that </w:t>
      </w:r>
      <w:del w:id="542" w:author="Eunice Nduati" w:date="2019-04-30T13:50:00Z">
        <w:r w:rsidRPr="002C2594" w:rsidDel="0089379A">
          <w:rPr>
            <w:rFonts w:ascii="Times New Roman" w:hAnsi="Times New Roman"/>
            <w:b w:val="0"/>
            <w:i w:val="0"/>
            <w:sz w:val="24"/>
          </w:rPr>
          <w:delText>marketing oriented</w:delText>
        </w:r>
      </w:del>
      <w:ins w:id="543" w:author="Eunice Nduati" w:date="2019-04-30T13:50:00Z">
        <w:r w:rsidRPr="002C2594">
          <w:rPr>
            <w:rFonts w:ascii="Times New Roman" w:hAnsi="Times New Roman"/>
            <w:b w:val="0"/>
            <w:i w:val="0"/>
            <w:sz w:val="24"/>
          </w:rPr>
          <w:t>marketing-oriented</w:t>
        </w:r>
      </w:ins>
      <w:r w:rsidRPr="002C2594">
        <w:rPr>
          <w:rFonts w:ascii="Times New Roman" w:hAnsi="Times New Roman"/>
          <w:b w:val="0"/>
          <w:i w:val="0"/>
          <w:sz w:val="24"/>
        </w:rPr>
        <w:t xml:space="preserve"> organizations constantly monitor customer information in order to meet the needs of the customers efficiently and effectively.</w:t>
      </w:r>
      <w:bookmarkEnd w:id="539"/>
      <w:bookmarkEnd w:id="540"/>
      <w:r w:rsidRPr="002C2594">
        <w:rPr>
          <w:rFonts w:ascii="Times New Roman" w:hAnsi="Times New Roman"/>
          <w:b w:val="0"/>
          <w:i w:val="0"/>
          <w:sz w:val="24"/>
        </w:rPr>
        <w:t xml:space="preserve"> </w:t>
      </w:r>
    </w:p>
    <w:p w14:paraId="2EF97BCB" w14:textId="77777777" w:rsidR="000938D6" w:rsidDel="007B6A02" w:rsidRDefault="000938D6" w:rsidP="000938D6">
      <w:pPr>
        <w:tabs>
          <w:tab w:val="left" w:pos="4125"/>
        </w:tabs>
        <w:spacing w:line="360" w:lineRule="auto"/>
        <w:jc w:val="both"/>
        <w:rPr>
          <w:del w:id="544" w:author="Nduati Gidraph" w:date="2019-04-22T22:27:00Z"/>
          <w:rFonts w:ascii="Times New Roman" w:hAnsi="Times New Roman"/>
          <w:sz w:val="24"/>
        </w:rPr>
      </w:pPr>
      <w:r w:rsidRPr="00747F78">
        <w:rPr>
          <w:rFonts w:ascii="Times New Roman" w:hAnsi="Times New Roman"/>
          <w:sz w:val="24"/>
        </w:rPr>
        <w:t>The findings in Table 4.4</w:t>
      </w:r>
      <w:r>
        <w:rPr>
          <w:rFonts w:ascii="Times New Roman" w:hAnsi="Times New Roman"/>
          <w:sz w:val="24"/>
        </w:rPr>
        <w:t xml:space="preserve"> show that 63.8% </w:t>
      </w:r>
      <w:r w:rsidRPr="00747F78">
        <w:rPr>
          <w:rFonts w:ascii="Times New Roman" w:hAnsi="Times New Roman"/>
          <w:sz w:val="24"/>
        </w:rPr>
        <w:t>of the respondents</w:t>
      </w:r>
      <w:del w:id="545" w:author="Nduati Gidraph" w:date="2019-04-22T22:05:00Z">
        <w:r w:rsidDel="009673AF">
          <w:rPr>
            <w:rFonts w:ascii="Times New Roman" w:hAnsi="Times New Roman"/>
            <w:sz w:val="24"/>
          </w:rPr>
          <w:delText xml:space="preserve"> </w:delText>
        </w:r>
      </w:del>
      <w:r w:rsidRPr="00747F78">
        <w:rPr>
          <w:rFonts w:ascii="Times New Roman" w:hAnsi="Times New Roman"/>
          <w:sz w:val="24"/>
        </w:rPr>
        <w:t xml:space="preserve"> agreed</w:t>
      </w:r>
      <w:r>
        <w:rPr>
          <w:rFonts w:ascii="Times New Roman" w:hAnsi="Times New Roman"/>
          <w:sz w:val="24"/>
        </w:rPr>
        <w:t xml:space="preserve"> that </w:t>
      </w:r>
      <w:del w:id="546" w:author="Nduati Gidraph" w:date="2019-04-22T22:05:00Z">
        <w:r w:rsidRPr="00747F78" w:rsidDel="009673AF">
          <w:rPr>
            <w:rFonts w:ascii="Times New Roman" w:hAnsi="Times New Roman"/>
            <w:sz w:val="24"/>
          </w:rPr>
          <w:delText xml:space="preserve"> </w:delText>
        </w:r>
      </w:del>
      <w:r>
        <w:rPr>
          <w:rFonts w:ascii="Times New Roman" w:hAnsi="Times New Roman"/>
          <w:bCs/>
          <w:color w:val="000000"/>
          <w:sz w:val="20"/>
          <w:szCs w:val="20"/>
        </w:rPr>
        <w:t xml:space="preserve">MFIs </w:t>
      </w:r>
      <w:r w:rsidRPr="006A63BA">
        <w:rPr>
          <w:rFonts w:ascii="Times New Roman" w:hAnsi="Times New Roman"/>
          <w:bCs/>
          <w:color w:val="000000"/>
          <w:sz w:val="24"/>
          <w:szCs w:val="24"/>
        </w:rPr>
        <w:t>Identify customer</w:t>
      </w:r>
      <w:r>
        <w:rPr>
          <w:rFonts w:ascii="Times New Roman" w:hAnsi="Times New Roman"/>
          <w:bCs/>
          <w:color w:val="000000"/>
          <w:sz w:val="24"/>
          <w:szCs w:val="24"/>
        </w:rPr>
        <w:t>s’</w:t>
      </w:r>
      <w:r w:rsidRPr="006A63BA">
        <w:rPr>
          <w:rFonts w:ascii="Times New Roman" w:hAnsi="Times New Roman"/>
          <w:bCs/>
          <w:color w:val="000000"/>
          <w:sz w:val="24"/>
          <w:szCs w:val="24"/>
        </w:rPr>
        <w:t xml:space="preserve"> lifestyle needs</w:t>
      </w:r>
      <w:r w:rsidRPr="00747F78">
        <w:rPr>
          <w:rFonts w:ascii="Times New Roman" w:eastAsia="Times New Roman" w:hAnsi="Times New Roman"/>
          <w:sz w:val="24"/>
        </w:rPr>
        <w:t xml:space="preserve"> with </w:t>
      </w:r>
      <w:r>
        <w:rPr>
          <w:rFonts w:ascii="Times New Roman" w:eastAsia="Times New Roman" w:hAnsi="Times New Roman"/>
          <w:sz w:val="24"/>
        </w:rPr>
        <w:t xml:space="preserve">the </w:t>
      </w:r>
      <w:r w:rsidRPr="00747F78">
        <w:rPr>
          <w:rFonts w:ascii="Times New Roman" w:eastAsia="Times New Roman" w:hAnsi="Times New Roman"/>
          <w:sz w:val="24"/>
        </w:rPr>
        <w:t xml:space="preserve">aim of offering </w:t>
      </w:r>
      <w:r>
        <w:rPr>
          <w:rFonts w:ascii="Times New Roman" w:eastAsia="Times New Roman" w:hAnsi="Times New Roman"/>
          <w:sz w:val="24"/>
        </w:rPr>
        <w:t>services that satisfy the</w:t>
      </w:r>
      <w:r w:rsidRPr="00747F78">
        <w:rPr>
          <w:rFonts w:ascii="Times New Roman" w:eastAsia="Times New Roman" w:hAnsi="Times New Roman"/>
          <w:sz w:val="24"/>
        </w:rPr>
        <w:t xml:space="preserve"> needs</w:t>
      </w:r>
      <w:r>
        <w:rPr>
          <w:rFonts w:ascii="Times New Roman" w:hAnsi="Times New Roman"/>
          <w:sz w:val="24"/>
        </w:rPr>
        <w:t xml:space="preserve">, 9.2% of the respondents disagreed </w:t>
      </w:r>
      <w:del w:id="547" w:author="Nduati Gidraph" w:date="2019-04-22T22:17:00Z">
        <w:r w:rsidDel="004B2149">
          <w:rPr>
            <w:rFonts w:ascii="Times New Roman" w:hAnsi="Times New Roman"/>
            <w:sz w:val="24"/>
          </w:rPr>
          <w:delText xml:space="preserve"> </w:delText>
        </w:r>
      </w:del>
      <w:r>
        <w:rPr>
          <w:rFonts w:ascii="Times New Roman" w:hAnsi="Times New Roman"/>
          <w:sz w:val="24"/>
        </w:rPr>
        <w:t>while 26.9% were undecided.</w:t>
      </w:r>
      <w:r w:rsidRPr="00747F78">
        <w:rPr>
          <w:rFonts w:ascii="Times New Roman" w:hAnsi="Times New Roman"/>
          <w:sz w:val="24"/>
        </w:rPr>
        <w:t xml:space="preserve"> </w:t>
      </w:r>
      <w:r>
        <w:rPr>
          <w:rFonts w:ascii="Times New Roman" w:hAnsi="Times New Roman"/>
          <w:sz w:val="24"/>
        </w:rPr>
        <w:t xml:space="preserve">This infers that MFIs in Kenya identify </w:t>
      </w:r>
      <w:del w:id="548" w:author="Nduati Gidraph" w:date="2019-04-22T22:05:00Z">
        <w:r w:rsidDel="009673AF">
          <w:rPr>
            <w:rFonts w:ascii="Times New Roman" w:hAnsi="Times New Roman"/>
            <w:sz w:val="24"/>
          </w:rPr>
          <w:delText xml:space="preserve"> </w:delText>
        </w:r>
      </w:del>
      <w:r>
        <w:rPr>
          <w:rFonts w:ascii="Times New Roman" w:hAnsi="Times New Roman"/>
          <w:sz w:val="24"/>
        </w:rPr>
        <w:t xml:space="preserve">customers’ lifestyle needs with the aim of providing services that satisfy the needs. </w:t>
      </w:r>
      <w:ins w:id="549" w:author="Nduati Gidraph" w:date="2019-04-23T20:56:00Z">
        <w:r>
          <w:rPr>
            <w:rFonts w:ascii="Times New Roman" w:hAnsi="Times New Roman"/>
            <w:sz w:val="24"/>
          </w:rPr>
          <w:t xml:space="preserve">The findings showed </w:t>
        </w:r>
      </w:ins>
      <w:ins w:id="550" w:author="Nduati Gidraph" w:date="2019-04-24T09:37:00Z">
        <w:r>
          <w:rPr>
            <w:rFonts w:ascii="Times New Roman" w:hAnsi="Times New Roman"/>
            <w:sz w:val="24"/>
          </w:rPr>
          <w:t>that Mean</w:t>
        </w:r>
      </w:ins>
      <w:ins w:id="551" w:author="Nduati Gidraph" w:date="2019-04-23T20:59:00Z">
        <w:r>
          <w:rPr>
            <w:rFonts w:ascii="Times New Roman" w:hAnsi="Times New Roman"/>
            <w:sz w:val="24"/>
          </w:rPr>
          <w:t xml:space="preserve"> (</w:t>
        </w:r>
      </w:ins>
      <w:ins w:id="552" w:author="Nduati Gidraph" w:date="2019-04-23T21:00:00Z">
        <w:r>
          <w:rPr>
            <w:rFonts w:ascii="Times New Roman" w:hAnsi="Times New Roman"/>
            <w:sz w:val="24"/>
          </w:rPr>
          <w:t>SD</w:t>
        </w:r>
      </w:ins>
      <w:ins w:id="553" w:author="Nduati Gidraph" w:date="2019-04-24T09:37:00Z">
        <w:r>
          <w:rPr>
            <w:rFonts w:ascii="Times New Roman" w:hAnsi="Times New Roman"/>
            <w:sz w:val="24"/>
          </w:rPr>
          <w:t>) =</w:t>
        </w:r>
      </w:ins>
      <w:ins w:id="554" w:author="Nduati Gidraph" w:date="2019-04-23T20:57:00Z">
        <w:r>
          <w:rPr>
            <w:rFonts w:ascii="Times New Roman" w:hAnsi="Times New Roman"/>
            <w:sz w:val="24"/>
          </w:rPr>
          <w:t>4.56</w:t>
        </w:r>
      </w:ins>
      <w:ins w:id="555" w:author="Nduati Gidraph" w:date="2019-04-23T21:01:00Z">
        <w:r>
          <w:rPr>
            <w:rFonts w:ascii="Times New Roman" w:hAnsi="Times New Roman"/>
            <w:sz w:val="24"/>
          </w:rPr>
          <w:t>(1.9)</w:t>
        </w:r>
      </w:ins>
      <w:ins w:id="556" w:author="Nduati Gidraph" w:date="2019-04-23T20:57:00Z">
        <w:r>
          <w:rPr>
            <w:rFonts w:ascii="Times New Roman" w:hAnsi="Times New Roman"/>
            <w:sz w:val="24"/>
          </w:rPr>
          <w:t xml:space="preserve"> </w:t>
        </w:r>
      </w:ins>
      <w:ins w:id="557" w:author="Nduati Gidraph" w:date="2019-04-23T21:03:00Z">
        <w:r>
          <w:rPr>
            <w:rFonts w:ascii="Times New Roman" w:hAnsi="Times New Roman"/>
            <w:sz w:val="24"/>
          </w:rPr>
          <w:t>which suggests that the respondents were close to the mean.</w:t>
        </w:r>
      </w:ins>
      <w:del w:id="558" w:author="Nduati Gidraph" w:date="2019-04-23T21:03:00Z">
        <w:r w:rsidDel="00583931">
          <w:rPr>
            <w:rFonts w:ascii="Times New Roman" w:hAnsi="Times New Roman"/>
            <w:sz w:val="24"/>
          </w:rPr>
          <w:delText xml:space="preserve">This is also supported by the calculated mean </w:delText>
        </w:r>
      </w:del>
      <w:del w:id="559" w:author="Nduati Gidraph" w:date="2019-04-23T21:02:00Z">
        <w:r w:rsidDel="00583931">
          <w:rPr>
            <w:rFonts w:ascii="Times New Roman" w:hAnsi="Times New Roman"/>
            <w:sz w:val="24"/>
          </w:rPr>
          <w:delText>of</w:delText>
        </w:r>
      </w:del>
      <w:r>
        <w:rPr>
          <w:rFonts w:ascii="Times New Roman" w:hAnsi="Times New Roman"/>
          <w:sz w:val="24"/>
        </w:rPr>
        <w:t xml:space="preserve"> </w:t>
      </w:r>
      <w:del w:id="560" w:author="Nduati Gidraph" w:date="2019-04-23T20:57:00Z">
        <w:r w:rsidDel="00814699">
          <w:rPr>
            <w:rFonts w:ascii="Times New Roman" w:hAnsi="Times New Roman"/>
            <w:sz w:val="24"/>
          </w:rPr>
          <w:delText>4.56</w:delText>
        </w:r>
      </w:del>
      <w:del w:id="561" w:author="Nduati Gidraph" w:date="2019-04-22T22:22:00Z">
        <w:r w:rsidDel="007B6A02">
          <w:rPr>
            <w:rFonts w:ascii="Times New Roman" w:hAnsi="Times New Roman"/>
            <w:sz w:val="24"/>
          </w:rPr>
          <w:delText xml:space="preserve">. </w:delText>
        </w:r>
      </w:del>
    </w:p>
    <w:p w14:paraId="340EDAF6" w14:textId="77777777" w:rsidR="000938D6" w:rsidRDefault="000938D6" w:rsidP="000938D6">
      <w:pPr>
        <w:spacing w:line="360" w:lineRule="auto"/>
        <w:jc w:val="both"/>
        <w:rPr>
          <w:ins w:id="562" w:author="Nduati Gidraph" w:date="2019-04-22T22:32:00Z"/>
          <w:rFonts w:ascii="Times New Roman" w:hAnsi="Times New Roman"/>
          <w:sz w:val="24"/>
          <w:szCs w:val="24"/>
        </w:rPr>
      </w:pPr>
      <w:r>
        <w:rPr>
          <w:rFonts w:ascii="Times New Roman" w:hAnsi="Times New Roman"/>
          <w:sz w:val="24"/>
          <w:szCs w:val="24"/>
        </w:rPr>
        <w:t xml:space="preserve">In regard to developing services that enhance customer retention, the findings in table 4.4 shows that 53.8% of the respondents agreed that MFIs develop services that enhance customer retention, 4.6% of the </w:t>
      </w:r>
      <w:del w:id="563" w:author="Nduati Gidraph" w:date="2019-04-24T09:45:00Z">
        <w:r w:rsidDel="0093139C">
          <w:rPr>
            <w:rFonts w:ascii="Times New Roman" w:hAnsi="Times New Roman"/>
            <w:sz w:val="24"/>
            <w:szCs w:val="24"/>
          </w:rPr>
          <w:delText>respondents’</w:delText>
        </w:r>
      </w:del>
      <w:del w:id="564" w:author="Nduati Gidraph" w:date="2019-04-22T22:27:00Z">
        <w:r w:rsidDel="007B6A02">
          <w:rPr>
            <w:rFonts w:ascii="Times New Roman" w:hAnsi="Times New Roman"/>
            <w:sz w:val="24"/>
            <w:szCs w:val="24"/>
          </w:rPr>
          <w:delText xml:space="preserve">   </w:delText>
        </w:r>
      </w:del>
      <w:del w:id="565" w:author="Nduati Gidraph" w:date="2019-04-24T09:45:00Z">
        <w:r w:rsidDel="0093139C">
          <w:rPr>
            <w:rFonts w:ascii="Times New Roman" w:hAnsi="Times New Roman"/>
            <w:sz w:val="24"/>
            <w:szCs w:val="24"/>
          </w:rPr>
          <w:delText>Disagreed</w:delText>
        </w:r>
      </w:del>
      <w:ins w:id="566" w:author="Nduati Gidraph" w:date="2019-04-24T09:45:00Z">
        <w:r>
          <w:rPr>
            <w:rFonts w:ascii="Times New Roman" w:hAnsi="Times New Roman"/>
            <w:sz w:val="24"/>
            <w:szCs w:val="24"/>
          </w:rPr>
          <w:t>respondents’ Disagreed</w:t>
        </w:r>
      </w:ins>
      <w:r>
        <w:rPr>
          <w:rFonts w:ascii="Times New Roman" w:hAnsi="Times New Roman"/>
          <w:sz w:val="24"/>
          <w:szCs w:val="24"/>
        </w:rPr>
        <w:t xml:space="preserve"> while 41.5 % were undecided. The </w:t>
      </w:r>
      <w:del w:id="567" w:author="Nduati Gidraph" w:date="2019-04-22T22:27:00Z">
        <w:r w:rsidDel="007B6A02">
          <w:rPr>
            <w:rFonts w:ascii="Times New Roman" w:hAnsi="Times New Roman"/>
            <w:sz w:val="24"/>
            <w:szCs w:val="24"/>
          </w:rPr>
          <w:delText>findings  also supported by the</w:delText>
        </w:r>
      </w:del>
      <w:r>
        <w:rPr>
          <w:rFonts w:ascii="Times New Roman" w:hAnsi="Times New Roman"/>
          <w:sz w:val="24"/>
          <w:szCs w:val="24"/>
        </w:rPr>
        <w:t xml:space="preserve"> </w:t>
      </w:r>
      <w:ins w:id="568" w:author="Nduati Gidraph" w:date="2019-04-24T09:45:00Z">
        <w:r>
          <w:rPr>
            <w:rFonts w:ascii="Times New Roman" w:hAnsi="Times New Roman"/>
            <w:sz w:val="24"/>
            <w:szCs w:val="24"/>
          </w:rPr>
          <w:t>Mean (SD)</w:t>
        </w:r>
      </w:ins>
      <w:del w:id="569" w:author="Nduati Gidraph" w:date="2019-04-24T09:45:00Z">
        <w:r w:rsidDel="0093139C">
          <w:rPr>
            <w:rFonts w:ascii="Times New Roman" w:hAnsi="Times New Roman"/>
            <w:sz w:val="24"/>
            <w:szCs w:val="24"/>
          </w:rPr>
          <w:delText>calculated</w:delText>
        </w:r>
      </w:del>
      <w:r>
        <w:rPr>
          <w:rFonts w:ascii="Times New Roman" w:hAnsi="Times New Roman"/>
          <w:sz w:val="24"/>
          <w:szCs w:val="24"/>
        </w:rPr>
        <w:t xml:space="preserve"> </w:t>
      </w:r>
      <w:ins w:id="570" w:author="Nduati Gidraph" w:date="2019-04-24T09:46:00Z">
        <w:r>
          <w:rPr>
            <w:rFonts w:ascii="Times New Roman" w:hAnsi="Times New Roman"/>
            <w:sz w:val="24"/>
            <w:szCs w:val="24"/>
          </w:rPr>
          <w:t>=</w:t>
        </w:r>
      </w:ins>
      <w:del w:id="571" w:author="Nduati Gidraph" w:date="2019-04-24T09:46:00Z">
        <w:r w:rsidDel="0093139C">
          <w:rPr>
            <w:rFonts w:ascii="Times New Roman" w:hAnsi="Times New Roman"/>
            <w:sz w:val="24"/>
            <w:szCs w:val="24"/>
          </w:rPr>
          <w:delText>mean of</w:delText>
        </w:r>
      </w:del>
      <w:r>
        <w:rPr>
          <w:rFonts w:ascii="Times New Roman" w:hAnsi="Times New Roman"/>
          <w:sz w:val="24"/>
          <w:szCs w:val="24"/>
        </w:rPr>
        <w:t xml:space="preserve"> 4.0</w:t>
      </w:r>
      <w:ins w:id="572" w:author="Nduati Gidraph" w:date="2019-04-24T09:46:00Z">
        <w:r>
          <w:rPr>
            <w:rFonts w:ascii="Times New Roman" w:hAnsi="Times New Roman"/>
            <w:sz w:val="24"/>
            <w:szCs w:val="24"/>
          </w:rPr>
          <w:t>(</w:t>
        </w:r>
      </w:ins>
      <w:ins w:id="573" w:author="Nduati Gidraph" w:date="2019-04-24T09:47:00Z">
        <w:r>
          <w:rPr>
            <w:rFonts w:ascii="Times New Roman" w:hAnsi="Times New Roman"/>
            <w:sz w:val="24"/>
            <w:szCs w:val="24"/>
          </w:rPr>
          <w:t xml:space="preserve">0.9) </w:t>
        </w:r>
      </w:ins>
      <w:del w:id="574" w:author="Nduati Gidraph" w:date="2019-04-24T09:46:00Z">
        <w:r w:rsidDel="0093139C">
          <w:rPr>
            <w:rFonts w:ascii="Times New Roman" w:hAnsi="Times New Roman"/>
            <w:sz w:val="24"/>
            <w:szCs w:val="24"/>
          </w:rPr>
          <w:delText>%</w:delText>
        </w:r>
      </w:del>
      <w:ins w:id="575" w:author="Nduati Gidraph" w:date="2019-04-22T22:28:00Z">
        <w:r>
          <w:rPr>
            <w:rFonts w:ascii="Times New Roman" w:hAnsi="Times New Roman"/>
            <w:sz w:val="24"/>
            <w:szCs w:val="24"/>
          </w:rPr>
          <w:t>also supports the findings.</w:t>
        </w:r>
      </w:ins>
      <w:del w:id="576" w:author="Nduati Gidraph" w:date="2019-04-22T22:28:00Z">
        <w:r w:rsidDel="007B6A02">
          <w:rPr>
            <w:rFonts w:ascii="Times New Roman" w:hAnsi="Times New Roman"/>
            <w:sz w:val="24"/>
            <w:szCs w:val="24"/>
          </w:rPr>
          <w:delText>.</w:delText>
        </w:r>
      </w:del>
      <w:r>
        <w:rPr>
          <w:rFonts w:ascii="Times New Roman" w:hAnsi="Times New Roman"/>
          <w:sz w:val="24"/>
          <w:szCs w:val="24"/>
        </w:rPr>
        <w:t xml:space="preserve"> </w:t>
      </w:r>
      <w:r w:rsidRPr="00110138">
        <w:rPr>
          <w:rFonts w:ascii="Times New Roman" w:hAnsi="Times New Roman"/>
          <w:sz w:val="24"/>
          <w:szCs w:val="24"/>
        </w:rPr>
        <w:t xml:space="preserve">According to Webster </w:t>
      </w:r>
      <w:r w:rsidRPr="00110138">
        <w:rPr>
          <w:rFonts w:ascii="Times New Roman" w:hAnsi="Times New Roman"/>
          <w:i/>
          <w:sz w:val="24"/>
          <w:szCs w:val="24"/>
        </w:rPr>
        <w:t>et al.</w:t>
      </w:r>
      <w:r w:rsidRPr="00110138">
        <w:rPr>
          <w:rFonts w:ascii="Times New Roman" w:hAnsi="Times New Roman"/>
          <w:sz w:val="24"/>
          <w:szCs w:val="24"/>
        </w:rPr>
        <w:t xml:space="preserve"> (2010) organizations with a high degree of </w:t>
      </w:r>
      <w:r>
        <w:rPr>
          <w:rFonts w:ascii="Times New Roman" w:hAnsi="Times New Roman"/>
          <w:sz w:val="24"/>
          <w:szCs w:val="24"/>
        </w:rPr>
        <w:t>marketing orientation</w:t>
      </w:r>
      <w:r w:rsidRPr="00110138">
        <w:rPr>
          <w:rFonts w:ascii="Times New Roman" w:hAnsi="Times New Roman"/>
          <w:sz w:val="24"/>
          <w:szCs w:val="24"/>
        </w:rPr>
        <w:t xml:space="preserve"> focus all their efforts </w:t>
      </w:r>
      <w:r>
        <w:rPr>
          <w:rFonts w:ascii="Times New Roman" w:hAnsi="Times New Roman"/>
          <w:sz w:val="24"/>
          <w:szCs w:val="24"/>
        </w:rPr>
        <w:t>on</w:t>
      </w:r>
      <w:r w:rsidRPr="00110138">
        <w:rPr>
          <w:rFonts w:ascii="Times New Roman" w:hAnsi="Times New Roman"/>
          <w:sz w:val="24"/>
          <w:szCs w:val="24"/>
        </w:rPr>
        <w:t xml:space="preserve"> customer satisfaction in the long term. They therefore monitor the changes in customer needs and wants and hence adjust the</w:t>
      </w:r>
      <w:r>
        <w:rPr>
          <w:rFonts w:ascii="Times New Roman" w:hAnsi="Times New Roman"/>
          <w:sz w:val="24"/>
          <w:szCs w:val="24"/>
        </w:rPr>
        <w:t>ir</w:t>
      </w:r>
      <w:r w:rsidRPr="00110138">
        <w:rPr>
          <w:rFonts w:ascii="Times New Roman" w:hAnsi="Times New Roman"/>
          <w:sz w:val="24"/>
          <w:szCs w:val="24"/>
        </w:rPr>
        <w:t xml:space="preserve"> marketing programs in line with the changes</w:t>
      </w:r>
      <w:r>
        <w:rPr>
          <w:rFonts w:ascii="Times New Roman" w:hAnsi="Times New Roman"/>
          <w:sz w:val="24"/>
          <w:szCs w:val="24"/>
        </w:rPr>
        <w:t xml:space="preserve"> to enhance customer retention</w:t>
      </w:r>
      <w:r w:rsidRPr="00110138">
        <w:rPr>
          <w:rFonts w:ascii="Times New Roman" w:hAnsi="Times New Roman"/>
          <w:sz w:val="24"/>
          <w:szCs w:val="24"/>
        </w:rPr>
        <w:t>.</w:t>
      </w:r>
    </w:p>
    <w:p w14:paraId="38F2DC65" w14:textId="77777777" w:rsidR="000938D6" w:rsidRDefault="000938D6">
      <w:pPr>
        <w:spacing w:line="360" w:lineRule="auto"/>
        <w:jc w:val="both"/>
        <w:rPr>
          <w:ins w:id="577" w:author="Nduati Gidraph" w:date="2019-04-25T12:02:00Z"/>
          <w:rFonts w:ascii="Times New Roman" w:eastAsia="Times New Roman" w:hAnsi="Times New Roman"/>
          <w:sz w:val="24"/>
          <w:szCs w:val="24"/>
        </w:rPr>
        <w:pPrChange w:id="578" w:author="Nduati Gidraph" w:date="2019-04-23T00:33:00Z">
          <w:pPr>
            <w:autoSpaceDE w:val="0"/>
            <w:autoSpaceDN w:val="0"/>
            <w:adjustRightInd w:val="0"/>
            <w:spacing w:line="360" w:lineRule="auto"/>
            <w:jc w:val="both"/>
          </w:pPr>
        </w:pPrChange>
      </w:pPr>
      <w:ins w:id="579" w:author="Nduati Gidraph" w:date="2019-04-22T22:32:00Z">
        <w:r w:rsidRPr="00E930FF">
          <w:rPr>
            <w:rFonts w:ascii="Times New Roman" w:hAnsi="Times New Roman"/>
            <w:sz w:val="24"/>
          </w:rPr>
          <w:t xml:space="preserve"> </w:t>
        </w:r>
        <w:r>
          <w:rPr>
            <w:rFonts w:ascii="Times New Roman" w:hAnsi="Times New Roman"/>
            <w:sz w:val="24"/>
          </w:rPr>
          <w:t xml:space="preserve">The </w:t>
        </w:r>
      </w:ins>
      <w:ins w:id="580" w:author="Nduati Gidraph" w:date="2019-04-22T22:36:00Z">
        <w:r>
          <w:rPr>
            <w:rFonts w:ascii="Times New Roman" w:hAnsi="Times New Roman"/>
            <w:sz w:val="24"/>
          </w:rPr>
          <w:t>Research also</w:t>
        </w:r>
      </w:ins>
      <w:ins w:id="581" w:author="Nduati Gidraph" w:date="2019-04-22T22:32:00Z">
        <w:r>
          <w:rPr>
            <w:rFonts w:ascii="Times New Roman" w:hAnsi="Times New Roman"/>
            <w:sz w:val="24"/>
          </w:rPr>
          <w:t xml:space="preserve"> evaluated whether </w:t>
        </w:r>
      </w:ins>
      <w:ins w:id="582" w:author="Nduati Gidraph" w:date="2019-04-22T22:36:00Z">
        <w:r>
          <w:rPr>
            <w:rFonts w:ascii="Times New Roman" w:hAnsi="Times New Roman"/>
            <w:sz w:val="24"/>
          </w:rPr>
          <w:t xml:space="preserve">MFIs developed </w:t>
        </w:r>
      </w:ins>
      <w:ins w:id="583" w:author="Nduati Gidraph" w:date="2019-04-22T22:32:00Z">
        <w:r>
          <w:rPr>
            <w:rFonts w:ascii="Times New Roman" w:hAnsi="Times New Roman"/>
            <w:sz w:val="24"/>
          </w:rPr>
          <w:t xml:space="preserve">services that satisfy the </w:t>
        </w:r>
      </w:ins>
      <w:ins w:id="584" w:author="Nduati Gidraph" w:date="2019-04-22T22:35:00Z">
        <w:r>
          <w:rPr>
            <w:rFonts w:ascii="Times New Roman" w:hAnsi="Times New Roman"/>
            <w:sz w:val="24"/>
          </w:rPr>
          <w:t>customers</w:t>
        </w:r>
      </w:ins>
      <w:ins w:id="585" w:author="Nduati Gidraph" w:date="2019-04-22T22:36:00Z">
        <w:r>
          <w:rPr>
            <w:rFonts w:ascii="Times New Roman" w:hAnsi="Times New Roman"/>
            <w:sz w:val="24"/>
          </w:rPr>
          <w:t>’ needs</w:t>
        </w:r>
      </w:ins>
      <w:ins w:id="586" w:author="Nduati Gidraph" w:date="2019-04-22T22:35:00Z">
        <w:r>
          <w:rPr>
            <w:rFonts w:ascii="Times New Roman" w:hAnsi="Times New Roman"/>
            <w:sz w:val="24"/>
          </w:rPr>
          <w:t xml:space="preserve">. The findings showed </w:t>
        </w:r>
      </w:ins>
      <w:ins w:id="587" w:author="Nduati Gidraph" w:date="2019-04-22T22:36:00Z">
        <w:r>
          <w:rPr>
            <w:rFonts w:ascii="Times New Roman" w:hAnsi="Times New Roman"/>
            <w:sz w:val="24"/>
          </w:rPr>
          <w:t>that 81.6</w:t>
        </w:r>
      </w:ins>
      <w:ins w:id="588" w:author="Nduati Gidraph" w:date="2019-04-22T22:32:00Z">
        <w:r>
          <w:rPr>
            <w:rFonts w:ascii="Times New Roman" w:hAnsi="Times New Roman"/>
            <w:sz w:val="24"/>
          </w:rPr>
          <w:t>% of the respondents agreed th</w:t>
        </w:r>
      </w:ins>
      <w:ins w:id="589" w:author="Nduati Gidraph" w:date="2019-04-24T23:51:00Z">
        <w:r>
          <w:rPr>
            <w:rFonts w:ascii="Times New Roman" w:hAnsi="Times New Roman"/>
            <w:sz w:val="24"/>
          </w:rPr>
          <w:t>at</w:t>
        </w:r>
      </w:ins>
      <w:ins w:id="590" w:author="Nduati Gidraph" w:date="2019-04-22T22:32:00Z">
        <w:r>
          <w:rPr>
            <w:rFonts w:ascii="Times New Roman" w:hAnsi="Times New Roman"/>
            <w:sz w:val="24"/>
          </w:rPr>
          <w:t xml:space="preserve"> </w:t>
        </w:r>
      </w:ins>
      <w:ins w:id="591" w:author="Nduati Gidraph" w:date="2019-04-22T22:37:00Z">
        <w:r>
          <w:rPr>
            <w:rFonts w:ascii="Times New Roman" w:hAnsi="Times New Roman"/>
            <w:sz w:val="24"/>
          </w:rPr>
          <w:t xml:space="preserve">MFIs develop </w:t>
        </w:r>
      </w:ins>
      <w:ins w:id="592" w:author="Nduati Gidraph" w:date="2019-04-22T22:38:00Z">
        <w:r>
          <w:rPr>
            <w:rFonts w:ascii="Times New Roman" w:hAnsi="Times New Roman"/>
            <w:sz w:val="24"/>
          </w:rPr>
          <w:t>services that satisfy customers</w:t>
        </w:r>
      </w:ins>
      <w:ins w:id="593" w:author="Nduati Gidraph" w:date="2019-04-22T22:39:00Z">
        <w:r>
          <w:rPr>
            <w:rFonts w:ascii="Times New Roman" w:hAnsi="Times New Roman"/>
            <w:sz w:val="24"/>
          </w:rPr>
          <w:t>’ needs.</w:t>
        </w:r>
      </w:ins>
      <w:ins w:id="594" w:author="Nduati Gidraph" w:date="2019-04-22T22:38:00Z">
        <w:r>
          <w:rPr>
            <w:rFonts w:ascii="Times New Roman" w:hAnsi="Times New Roman"/>
            <w:sz w:val="24"/>
          </w:rPr>
          <w:t xml:space="preserve"> </w:t>
        </w:r>
      </w:ins>
      <w:ins w:id="595" w:author="Nduati Gidraph" w:date="2019-04-22T22:32:00Z">
        <w:r>
          <w:rPr>
            <w:rFonts w:ascii="Times New Roman" w:hAnsi="Times New Roman"/>
            <w:sz w:val="24"/>
          </w:rPr>
          <w:t>In contrast 18.4%</w:t>
        </w:r>
      </w:ins>
      <w:ins w:id="596" w:author="Nduati Gidraph" w:date="2019-04-25T00:01:00Z">
        <w:r>
          <w:rPr>
            <w:rFonts w:ascii="Times New Roman" w:hAnsi="Times New Roman"/>
            <w:sz w:val="24"/>
          </w:rPr>
          <w:t>) none</w:t>
        </w:r>
      </w:ins>
      <w:ins w:id="597" w:author="Nduati Gidraph" w:date="2019-04-22T22:32:00Z">
        <w:r>
          <w:rPr>
            <w:rFonts w:ascii="Times New Roman" w:hAnsi="Times New Roman"/>
            <w:sz w:val="24"/>
          </w:rPr>
          <w:t xml:space="preserve"> were undecided</w:t>
        </w:r>
      </w:ins>
      <w:ins w:id="598" w:author="Nduati Gidraph" w:date="2019-04-24T23:59:00Z">
        <w:r>
          <w:rPr>
            <w:rFonts w:ascii="Times New Roman" w:hAnsi="Times New Roman"/>
            <w:sz w:val="24"/>
          </w:rPr>
          <w:t>.</w:t>
        </w:r>
      </w:ins>
      <w:ins w:id="599" w:author="Nduati Gidraph" w:date="2019-04-22T22:59:00Z">
        <w:r>
          <w:rPr>
            <w:rFonts w:ascii="Times New Roman" w:hAnsi="Times New Roman"/>
            <w:sz w:val="24"/>
          </w:rPr>
          <w:t xml:space="preserve"> </w:t>
        </w:r>
      </w:ins>
      <w:ins w:id="600" w:author="Nduati Gidraph" w:date="2019-04-25T00:10:00Z">
        <w:r>
          <w:rPr>
            <w:rFonts w:ascii="Times New Roman" w:hAnsi="Times New Roman"/>
            <w:sz w:val="24"/>
          </w:rPr>
          <w:t>The Mean</w:t>
        </w:r>
      </w:ins>
      <w:ins w:id="601" w:author="Nduati Gidraph" w:date="2019-04-25T00:11:00Z">
        <w:r>
          <w:rPr>
            <w:rFonts w:ascii="Times New Roman" w:hAnsi="Times New Roman"/>
            <w:sz w:val="24"/>
          </w:rPr>
          <w:t xml:space="preserve"> </w:t>
        </w:r>
      </w:ins>
      <w:ins w:id="602" w:author="Nduati Gidraph" w:date="2019-04-25T00:10:00Z">
        <w:r>
          <w:rPr>
            <w:rFonts w:ascii="Times New Roman" w:hAnsi="Times New Roman"/>
            <w:sz w:val="24"/>
          </w:rPr>
          <w:t>(SD</w:t>
        </w:r>
      </w:ins>
      <w:ins w:id="603" w:author="Nduati Gidraph" w:date="2019-04-25T00:12:00Z">
        <w:r>
          <w:rPr>
            <w:rFonts w:ascii="Times New Roman" w:hAnsi="Times New Roman"/>
            <w:sz w:val="24"/>
          </w:rPr>
          <w:t>) =</w:t>
        </w:r>
      </w:ins>
      <w:ins w:id="604" w:author="Nduati Gidraph" w:date="2019-04-25T00:11:00Z">
        <w:r>
          <w:rPr>
            <w:rFonts w:ascii="Times New Roman" w:hAnsi="Times New Roman"/>
            <w:sz w:val="24"/>
          </w:rPr>
          <w:t>4.13(1</w:t>
        </w:r>
      </w:ins>
      <w:ins w:id="605" w:author="Nduati Gidraph" w:date="2019-04-25T00:12:00Z">
        <w:r>
          <w:rPr>
            <w:rFonts w:ascii="Times New Roman" w:hAnsi="Times New Roman"/>
            <w:sz w:val="24"/>
          </w:rPr>
          <w:t>.2</w:t>
        </w:r>
      </w:ins>
      <w:ins w:id="606" w:author="Nduati Gidraph" w:date="2019-04-25T00:11:00Z">
        <w:r>
          <w:rPr>
            <w:rFonts w:ascii="Times New Roman" w:hAnsi="Times New Roman"/>
            <w:sz w:val="24"/>
          </w:rPr>
          <w:t xml:space="preserve">) suggests </w:t>
        </w:r>
        <w:del w:id="607" w:author="Eunice Nduati" w:date="2019-04-30T13:50:00Z">
          <w:r w:rsidDel="0089379A">
            <w:rPr>
              <w:rFonts w:ascii="Times New Roman" w:hAnsi="Times New Roman"/>
              <w:sz w:val="24"/>
            </w:rPr>
            <w:delText xml:space="preserve">that </w:delText>
          </w:r>
        </w:del>
      </w:ins>
      <w:ins w:id="608" w:author="Nduati Gidraph" w:date="2019-04-25T11:32:00Z">
        <w:del w:id="609" w:author="Eunice Nduati" w:date="2019-04-30T13:50:00Z">
          <w:r w:rsidDel="0089379A">
            <w:rPr>
              <w:rFonts w:ascii="Times New Roman" w:hAnsi="Times New Roman"/>
              <w:sz w:val="24"/>
            </w:rPr>
            <w:delText xml:space="preserve"> a</w:delText>
          </w:r>
        </w:del>
      </w:ins>
      <w:ins w:id="610" w:author="Eunice Nduati" w:date="2019-04-30T13:50:00Z">
        <w:r>
          <w:rPr>
            <w:rFonts w:ascii="Times New Roman" w:hAnsi="Times New Roman"/>
            <w:sz w:val="24"/>
          </w:rPr>
          <w:t>that a</w:t>
        </w:r>
      </w:ins>
      <w:ins w:id="611" w:author="Nduati Gidraph" w:date="2019-04-25T11:32:00Z">
        <w:r>
          <w:rPr>
            <w:rFonts w:ascii="Times New Roman" w:hAnsi="Times New Roman"/>
            <w:sz w:val="24"/>
          </w:rPr>
          <w:t xml:space="preserve"> majority of </w:t>
        </w:r>
      </w:ins>
      <w:ins w:id="612" w:author="Nduati Gidraph" w:date="2019-04-25T00:11:00Z">
        <w:r>
          <w:rPr>
            <w:rFonts w:ascii="Times New Roman" w:hAnsi="Times New Roman"/>
            <w:sz w:val="24"/>
          </w:rPr>
          <w:t xml:space="preserve">the </w:t>
        </w:r>
      </w:ins>
      <w:ins w:id="613" w:author="Nduati Gidraph" w:date="2019-04-25T00:12:00Z">
        <w:r>
          <w:rPr>
            <w:rFonts w:ascii="Times New Roman" w:hAnsi="Times New Roman"/>
            <w:sz w:val="24"/>
          </w:rPr>
          <w:t>respondents lay close</w:t>
        </w:r>
      </w:ins>
      <w:ins w:id="614" w:author="Nduati Gidraph" w:date="2019-04-25T00:24:00Z">
        <w:r>
          <w:rPr>
            <w:rFonts w:ascii="Times New Roman" w:hAnsi="Times New Roman"/>
            <w:sz w:val="24"/>
          </w:rPr>
          <w:t>r</w:t>
        </w:r>
      </w:ins>
      <w:ins w:id="615" w:author="Nduati Gidraph" w:date="2019-04-25T00:12:00Z">
        <w:r>
          <w:rPr>
            <w:rFonts w:ascii="Times New Roman" w:hAnsi="Times New Roman"/>
            <w:sz w:val="24"/>
          </w:rPr>
          <w:t xml:space="preserve"> to the mean.</w:t>
        </w:r>
      </w:ins>
      <w:ins w:id="616" w:author="Nduati Gidraph" w:date="2019-04-25T00:10:00Z">
        <w:r>
          <w:rPr>
            <w:rFonts w:ascii="Times New Roman" w:hAnsi="Times New Roman"/>
            <w:sz w:val="24"/>
          </w:rPr>
          <w:t xml:space="preserve"> </w:t>
        </w:r>
        <w:r>
          <w:rPr>
            <w:rFonts w:ascii="Times New Roman" w:eastAsia="Times New Roman" w:hAnsi="Times New Roman"/>
            <w:sz w:val="24"/>
            <w:szCs w:val="24"/>
          </w:rPr>
          <w:t>The</w:t>
        </w:r>
      </w:ins>
      <w:ins w:id="617" w:author="Nduati Gidraph" w:date="2019-04-22T22:32:00Z">
        <w:r w:rsidRPr="00110138">
          <w:rPr>
            <w:rFonts w:ascii="Times New Roman" w:eastAsia="Times New Roman" w:hAnsi="Times New Roman"/>
            <w:sz w:val="24"/>
            <w:szCs w:val="24"/>
          </w:rPr>
          <w:t xml:space="preserve"> study sought to establish whether </w:t>
        </w:r>
        <w:r>
          <w:rPr>
            <w:rFonts w:ascii="Times New Roman" w:eastAsia="Times New Roman" w:hAnsi="Times New Roman"/>
            <w:sz w:val="24"/>
            <w:szCs w:val="24"/>
          </w:rPr>
          <w:t xml:space="preserve">MFIs deliver services efficiently in order to enhance customer orientation. </w:t>
        </w:r>
        <w:r w:rsidRPr="00110138">
          <w:rPr>
            <w:rFonts w:ascii="Times New Roman" w:eastAsia="Times New Roman" w:hAnsi="Times New Roman"/>
            <w:sz w:val="24"/>
            <w:szCs w:val="24"/>
          </w:rPr>
          <w:t xml:space="preserve">Efficiency in </w:t>
        </w:r>
        <w:r>
          <w:rPr>
            <w:rFonts w:ascii="Times New Roman" w:eastAsia="Times New Roman" w:hAnsi="Times New Roman"/>
            <w:sz w:val="24"/>
            <w:szCs w:val="24"/>
          </w:rPr>
          <w:t>s</w:t>
        </w:r>
        <w:r w:rsidRPr="00110138">
          <w:rPr>
            <w:rFonts w:ascii="Times New Roman" w:eastAsia="Times New Roman" w:hAnsi="Times New Roman"/>
            <w:sz w:val="24"/>
            <w:szCs w:val="24"/>
          </w:rPr>
          <w:t>ervice delivery by MFI</w:t>
        </w:r>
        <w:r>
          <w:rPr>
            <w:rFonts w:ascii="Times New Roman" w:eastAsia="Times New Roman" w:hAnsi="Times New Roman"/>
            <w:sz w:val="24"/>
            <w:szCs w:val="24"/>
          </w:rPr>
          <w:t>s</w:t>
        </w:r>
        <w:r w:rsidRPr="00110138">
          <w:rPr>
            <w:rFonts w:ascii="Times New Roman" w:eastAsia="Times New Roman" w:hAnsi="Times New Roman"/>
            <w:sz w:val="24"/>
            <w:szCs w:val="24"/>
          </w:rPr>
          <w:t xml:space="preserve">, was measured by timely delivery, </w:t>
        </w:r>
        <w:r>
          <w:rPr>
            <w:rFonts w:ascii="Times New Roman" w:eastAsia="Times New Roman" w:hAnsi="Times New Roman"/>
            <w:sz w:val="24"/>
            <w:szCs w:val="24"/>
          </w:rPr>
          <w:t xml:space="preserve">adherence to the customer </w:t>
        </w:r>
        <w:r w:rsidRPr="00651D25">
          <w:rPr>
            <w:rFonts w:ascii="Times New Roman" w:eastAsia="Times New Roman" w:hAnsi="Times New Roman"/>
            <w:sz w:val="24"/>
            <w:szCs w:val="24"/>
          </w:rPr>
          <w:t>service charter</w:t>
        </w:r>
        <w:r w:rsidRPr="00CA4017">
          <w:rPr>
            <w:rFonts w:ascii="Times New Roman" w:eastAsia="Times New Roman" w:hAnsi="Times New Roman"/>
            <w:sz w:val="24"/>
            <w:szCs w:val="24"/>
          </w:rPr>
          <w:t xml:space="preserve"> </w:t>
        </w:r>
        <w:r w:rsidRPr="00110138">
          <w:rPr>
            <w:rFonts w:ascii="Times New Roman" w:eastAsia="Times New Roman" w:hAnsi="Times New Roman"/>
            <w:sz w:val="24"/>
            <w:szCs w:val="24"/>
          </w:rPr>
          <w:t xml:space="preserve">and </w:t>
        </w:r>
        <w:r>
          <w:rPr>
            <w:rFonts w:ascii="Times New Roman" w:eastAsia="Times New Roman" w:hAnsi="Times New Roman"/>
            <w:sz w:val="24"/>
            <w:szCs w:val="24"/>
          </w:rPr>
          <w:t xml:space="preserve">effectiveness of </w:t>
        </w:r>
        <w:r w:rsidRPr="00110138">
          <w:rPr>
            <w:rFonts w:ascii="Times New Roman" w:eastAsia="Times New Roman" w:hAnsi="Times New Roman"/>
            <w:sz w:val="24"/>
            <w:szCs w:val="24"/>
          </w:rPr>
          <w:t>delivery strategies</w:t>
        </w:r>
        <w:r>
          <w:rPr>
            <w:rFonts w:ascii="Times New Roman" w:eastAsia="Times New Roman" w:hAnsi="Times New Roman"/>
            <w:sz w:val="24"/>
            <w:szCs w:val="24"/>
          </w:rPr>
          <w:t xml:space="preserve">. With regard to </w:t>
        </w:r>
        <w:commentRangeStart w:id="618"/>
        <w:r>
          <w:rPr>
            <w:rFonts w:ascii="Times New Roman" w:eastAsia="Times New Roman" w:hAnsi="Times New Roman"/>
            <w:sz w:val="24"/>
            <w:szCs w:val="24"/>
          </w:rPr>
          <w:t>timeliness</w:t>
        </w:r>
        <w:commentRangeEnd w:id="618"/>
        <w:r>
          <w:rPr>
            <w:rStyle w:val="CommentReference"/>
          </w:rPr>
          <w:commentReference w:id="618"/>
        </w:r>
        <w:r>
          <w:rPr>
            <w:rFonts w:ascii="Times New Roman" w:eastAsia="Times New Roman" w:hAnsi="Times New Roman"/>
            <w:sz w:val="24"/>
            <w:szCs w:val="24"/>
          </w:rPr>
          <w:t xml:space="preserve"> of service delivery, 35.3% of </w:t>
        </w:r>
      </w:ins>
      <w:ins w:id="619" w:author="Nduati Gidraph" w:date="2019-04-25T00:33:00Z">
        <w:r>
          <w:rPr>
            <w:rFonts w:ascii="Times New Roman" w:eastAsia="Times New Roman" w:hAnsi="Times New Roman"/>
            <w:sz w:val="24"/>
            <w:szCs w:val="24"/>
          </w:rPr>
          <w:t>the respondents</w:t>
        </w:r>
      </w:ins>
      <w:ins w:id="620" w:author="Nduati Gidraph" w:date="2019-04-22T22:32:00Z">
        <w:r>
          <w:rPr>
            <w:rFonts w:ascii="Times New Roman" w:eastAsia="Times New Roman" w:hAnsi="Times New Roman"/>
            <w:sz w:val="24"/>
            <w:szCs w:val="24"/>
          </w:rPr>
          <w:t xml:space="preserve"> disagreed, </w:t>
        </w:r>
      </w:ins>
      <w:ins w:id="621" w:author="Nduati Gidraph" w:date="2019-04-25T00:33:00Z">
        <w:r>
          <w:rPr>
            <w:rFonts w:ascii="Times New Roman" w:eastAsia="Times New Roman" w:hAnsi="Times New Roman"/>
            <w:sz w:val="24"/>
            <w:szCs w:val="24"/>
          </w:rPr>
          <w:t>while 64.7</w:t>
        </w:r>
      </w:ins>
      <w:ins w:id="622" w:author="Nduati Gidraph" w:date="2019-04-22T22:32:00Z">
        <w:r>
          <w:rPr>
            <w:rFonts w:ascii="Times New Roman" w:eastAsia="Times New Roman" w:hAnsi="Times New Roman"/>
            <w:sz w:val="24"/>
            <w:szCs w:val="24"/>
          </w:rPr>
          <w:t>%, agreed and none were undec</w:t>
        </w:r>
      </w:ins>
      <w:ins w:id="623" w:author="Nduati Gidraph" w:date="2019-04-25T11:43:00Z">
        <w:r>
          <w:rPr>
            <w:rFonts w:ascii="Times New Roman" w:eastAsia="Times New Roman" w:hAnsi="Times New Roman"/>
            <w:sz w:val="24"/>
            <w:szCs w:val="24"/>
          </w:rPr>
          <w:t>i</w:t>
        </w:r>
      </w:ins>
      <w:ins w:id="624" w:author="Nduati Gidraph" w:date="2019-04-22T22:32:00Z">
        <w:r>
          <w:rPr>
            <w:rFonts w:ascii="Times New Roman" w:eastAsia="Times New Roman" w:hAnsi="Times New Roman"/>
            <w:sz w:val="24"/>
            <w:szCs w:val="24"/>
          </w:rPr>
          <w:t xml:space="preserve">ded. </w:t>
        </w:r>
      </w:ins>
      <w:ins w:id="625" w:author="Nduati Gidraph" w:date="2019-04-25T00:30:00Z">
        <w:r>
          <w:rPr>
            <w:rFonts w:ascii="Times New Roman" w:eastAsia="Times New Roman" w:hAnsi="Times New Roman"/>
            <w:sz w:val="24"/>
            <w:szCs w:val="24"/>
          </w:rPr>
          <w:t>The mean</w:t>
        </w:r>
      </w:ins>
      <w:ins w:id="626" w:author="Nduati Gidraph" w:date="2019-04-25T00:34:00Z">
        <w:r>
          <w:rPr>
            <w:rFonts w:ascii="Times New Roman" w:eastAsia="Times New Roman" w:hAnsi="Times New Roman"/>
            <w:sz w:val="24"/>
            <w:szCs w:val="24"/>
          </w:rPr>
          <w:t xml:space="preserve"> </w:t>
        </w:r>
      </w:ins>
      <w:ins w:id="627" w:author="Nduati Gidraph" w:date="2019-04-25T00:30:00Z">
        <w:r>
          <w:rPr>
            <w:rFonts w:ascii="Times New Roman" w:eastAsia="Times New Roman" w:hAnsi="Times New Roman"/>
            <w:sz w:val="24"/>
            <w:szCs w:val="24"/>
          </w:rPr>
          <w:t>(SD</w:t>
        </w:r>
      </w:ins>
      <w:ins w:id="628" w:author="Nduati Gidraph" w:date="2019-04-25T11:37:00Z">
        <w:r>
          <w:rPr>
            <w:rFonts w:ascii="Times New Roman" w:eastAsia="Times New Roman" w:hAnsi="Times New Roman"/>
            <w:sz w:val="24"/>
            <w:szCs w:val="24"/>
          </w:rPr>
          <w:t xml:space="preserve">) </w:t>
        </w:r>
      </w:ins>
      <w:ins w:id="629" w:author="Nduati Gidraph" w:date="2019-04-25T11:43:00Z">
        <w:r>
          <w:rPr>
            <w:rFonts w:ascii="Times New Roman" w:eastAsia="Times New Roman" w:hAnsi="Times New Roman"/>
            <w:sz w:val="24"/>
            <w:szCs w:val="24"/>
          </w:rPr>
          <w:t>= 4.50</w:t>
        </w:r>
      </w:ins>
      <w:ins w:id="630" w:author="Nduati Gidraph" w:date="2019-04-25T00:30:00Z">
        <w:r>
          <w:rPr>
            <w:rFonts w:ascii="Times New Roman" w:eastAsia="Times New Roman" w:hAnsi="Times New Roman"/>
            <w:sz w:val="24"/>
            <w:szCs w:val="24"/>
          </w:rPr>
          <w:t>(1.4</w:t>
        </w:r>
      </w:ins>
      <w:ins w:id="631" w:author="Nduati Gidraph" w:date="2019-04-25T00:31:00Z">
        <w:r>
          <w:rPr>
            <w:rFonts w:ascii="Times New Roman" w:eastAsia="Times New Roman" w:hAnsi="Times New Roman"/>
            <w:sz w:val="24"/>
            <w:szCs w:val="24"/>
          </w:rPr>
          <w:t>) suggests that majority of the respondents were closer to the mean</w:t>
        </w:r>
      </w:ins>
      <w:ins w:id="632" w:author="Nduati Gidraph" w:date="2019-04-25T00:33:00Z">
        <w:r>
          <w:rPr>
            <w:rFonts w:ascii="Times New Roman" w:eastAsia="Times New Roman" w:hAnsi="Times New Roman"/>
            <w:sz w:val="24"/>
            <w:szCs w:val="24"/>
          </w:rPr>
          <w:t xml:space="preserve"> implying </w:t>
        </w:r>
      </w:ins>
      <w:ins w:id="633" w:author="Nduati Gidraph" w:date="2019-04-25T12:01:00Z">
        <w:r>
          <w:rPr>
            <w:rFonts w:ascii="Times New Roman" w:eastAsia="Times New Roman" w:hAnsi="Times New Roman"/>
            <w:sz w:val="24"/>
            <w:szCs w:val="24"/>
          </w:rPr>
          <w:t>that the</w:t>
        </w:r>
      </w:ins>
      <w:ins w:id="634" w:author="Nduati Gidraph" w:date="2019-04-25T00:33:00Z">
        <w:r>
          <w:rPr>
            <w:rFonts w:ascii="Times New Roman" w:eastAsia="Times New Roman" w:hAnsi="Times New Roman"/>
            <w:sz w:val="24"/>
            <w:szCs w:val="24"/>
          </w:rPr>
          <w:t xml:space="preserve"> </w:t>
        </w:r>
      </w:ins>
      <w:ins w:id="635" w:author="Nduati Gidraph" w:date="2019-04-25T11:48:00Z">
        <w:r>
          <w:rPr>
            <w:rFonts w:ascii="Times New Roman" w:eastAsia="Times New Roman" w:hAnsi="Times New Roman"/>
            <w:sz w:val="24"/>
            <w:szCs w:val="24"/>
          </w:rPr>
          <w:t xml:space="preserve">Agreement rating </w:t>
        </w:r>
      </w:ins>
      <w:ins w:id="636" w:author="Nduati Gidraph" w:date="2019-04-25T12:01:00Z">
        <w:r>
          <w:rPr>
            <w:rFonts w:ascii="Times New Roman" w:eastAsia="Times New Roman" w:hAnsi="Times New Roman"/>
            <w:sz w:val="24"/>
            <w:szCs w:val="24"/>
          </w:rPr>
          <w:t xml:space="preserve">has </w:t>
        </w:r>
      </w:ins>
      <w:ins w:id="637" w:author="Nduati Gidraph" w:date="2019-04-25T11:48:00Z">
        <w:r>
          <w:rPr>
            <w:rFonts w:ascii="Times New Roman" w:eastAsia="Times New Roman" w:hAnsi="Times New Roman"/>
            <w:sz w:val="24"/>
            <w:szCs w:val="24"/>
          </w:rPr>
          <w:t xml:space="preserve">high </w:t>
        </w:r>
      </w:ins>
      <w:ins w:id="638" w:author="Nduati Gidraph" w:date="2019-04-25T12:01:00Z">
        <w:r>
          <w:rPr>
            <w:rFonts w:ascii="Times New Roman" w:eastAsia="Times New Roman" w:hAnsi="Times New Roman"/>
            <w:sz w:val="24"/>
            <w:szCs w:val="24"/>
          </w:rPr>
          <w:t>reliability.</w:t>
        </w:r>
      </w:ins>
    </w:p>
    <w:p w14:paraId="57FDDE0A" w14:textId="77777777" w:rsidR="000938D6" w:rsidRPr="000004DA" w:rsidRDefault="000938D6">
      <w:pPr>
        <w:spacing w:line="360" w:lineRule="auto"/>
        <w:jc w:val="both"/>
        <w:rPr>
          <w:ins w:id="639" w:author="Nduati Gidraph" w:date="2019-04-22T23:31:00Z"/>
          <w:rFonts w:ascii="Times New Roman" w:eastAsia="Times New Roman" w:hAnsi="Times New Roman"/>
          <w:sz w:val="24"/>
          <w:szCs w:val="24"/>
          <w:rPrChange w:id="640" w:author="Nduati Gidraph" w:date="2019-04-25T00:31:00Z">
            <w:rPr>
              <w:ins w:id="641" w:author="Nduati Gidraph" w:date="2019-04-22T23:31:00Z"/>
              <w:rFonts w:ascii="Times New Roman" w:hAnsi="Times New Roman"/>
              <w:sz w:val="24"/>
              <w:szCs w:val="24"/>
              <w:lang w:eastAsia="ar-SA"/>
            </w:rPr>
          </w:rPrChange>
        </w:rPr>
        <w:pPrChange w:id="642" w:author="Nduati Gidraph" w:date="2019-04-23T00:33:00Z">
          <w:pPr>
            <w:autoSpaceDE w:val="0"/>
            <w:autoSpaceDN w:val="0"/>
            <w:adjustRightInd w:val="0"/>
            <w:spacing w:line="360" w:lineRule="auto"/>
            <w:jc w:val="both"/>
          </w:pPr>
        </w:pPrChange>
      </w:pPr>
      <w:ins w:id="643" w:author="Nduati Gidraph" w:date="2019-04-25T12:01:00Z">
        <w:r>
          <w:rPr>
            <w:rFonts w:ascii="Times New Roman" w:hAnsi="Times New Roman"/>
            <w:sz w:val="24"/>
            <w:szCs w:val="24"/>
            <w:lang w:eastAsia="ar-SA"/>
          </w:rPr>
          <w:t xml:space="preserve"> Customer</w:t>
        </w:r>
      </w:ins>
      <w:ins w:id="644" w:author="Nduati Gidraph" w:date="2019-04-25T11:45:00Z">
        <w:r>
          <w:rPr>
            <w:rFonts w:ascii="Times New Roman" w:hAnsi="Times New Roman"/>
            <w:sz w:val="24"/>
            <w:szCs w:val="24"/>
            <w:lang w:eastAsia="ar-SA"/>
          </w:rPr>
          <w:t xml:space="preserve"> service charters are an important tool for customer orientation since they set out an organization’s commitment to provide high quality customer service</w:t>
        </w:r>
      </w:ins>
      <w:ins w:id="645" w:author="Nduati Gidraph" w:date="2019-04-25T12:03:00Z">
        <w:r>
          <w:rPr>
            <w:rFonts w:ascii="Times New Roman" w:hAnsi="Times New Roman"/>
            <w:sz w:val="24"/>
            <w:szCs w:val="24"/>
            <w:lang w:eastAsia="ar-SA"/>
          </w:rPr>
          <w:t xml:space="preserve"> to both internal and external customers.</w:t>
        </w:r>
      </w:ins>
      <w:ins w:id="646" w:author="Nduati Gidraph" w:date="2019-04-25T11:45:00Z">
        <w:r>
          <w:rPr>
            <w:rFonts w:ascii="Times New Roman" w:hAnsi="Times New Roman"/>
            <w:sz w:val="24"/>
            <w:szCs w:val="24"/>
            <w:lang w:eastAsia="ar-SA"/>
          </w:rPr>
          <w:t xml:space="preserve"> In this study, 88.4% of the respondents agreed that MFIs in Kenya maintain and adhere to customer service charters, while 4.6% disagreed 6.9% were </w:t>
        </w:r>
      </w:ins>
      <w:ins w:id="647" w:author="Nduati Gidraph" w:date="2019-04-25T12:06:00Z">
        <w:r>
          <w:rPr>
            <w:rFonts w:ascii="Times New Roman" w:hAnsi="Times New Roman"/>
            <w:sz w:val="24"/>
            <w:szCs w:val="24"/>
            <w:lang w:eastAsia="ar-SA"/>
          </w:rPr>
          <w:t>undecided. The</w:t>
        </w:r>
      </w:ins>
      <w:ins w:id="648" w:author="Nduati Gidraph" w:date="2019-04-25T12:05:00Z">
        <w:r>
          <w:rPr>
            <w:rFonts w:ascii="Times New Roman" w:hAnsi="Times New Roman"/>
            <w:sz w:val="24"/>
            <w:szCs w:val="24"/>
            <w:lang w:eastAsia="ar-SA"/>
          </w:rPr>
          <w:t xml:space="preserve"> Mean (SD) =4.6(1.9</w:t>
        </w:r>
        <w:del w:id="649" w:author="Eunice Nduati" w:date="2019-04-30T13:50:00Z">
          <w:r w:rsidDel="0089379A">
            <w:rPr>
              <w:rFonts w:ascii="Times New Roman" w:hAnsi="Times New Roman"/>
              <w:sz w:val="24"/>
              <w:szCs w:val="24"/>
              <w:lang w:eastAsia="ar-SA"/>
            </w:rPr>
            <w:delText>)</w:delText>
          </w:r>
        </w:del>
      </w:ins>
      <w:ins w:id="650" w:author="Nduati Gidraph" w:date="2019-04-25T11:45:00Z">
        <w:del w:id="651" w:author="Eunice Nduati" w:date="2019-04-30T13:50:00Z">
          <w:r w:rsidDel="0089379A">
            <w:rPr>
              <w:rFonts w:ascii="Times New Roman" w:hAnsi="Times New Roman"/>
              <w:sz w:val="24"/>
              <w:szCs w:val="24"/>
              <w:lang w:eastAsia="ar-SA"/>
            </w:rPr>
            <w:delText>.</w:delText>
          </w:r>
        </w:del>
      </w:ins>
      <w:ins w:id="652" w:author="Nduati Gidraph" w:date="2019-04-25T12:07:00Z">
        <w:del w:id="653" w:author="Eunice Nduati" w:date="2019-04-30T13:50:00Z">
          <w:r w:rsidDel="0089379A">
            <w:rPr>
              <w:rFonts w:ascii="Times New Roman" w:hAnsi="Times New Roman"/>
              <w:sz w:val="24"/>
              <w:szCs w:val="24"/>
              <w:lang w:eastAsia="ar-SA"/>
            </w:rPr>
            <w:delText>It</w:delText>
          </w:r>
        </w:del>
      </w:ins>
      <w:ins w:id="654" w:author="Eunice Nduati" w:date="2019-04-30T13:50:00Z">
        <w:r>
          <w:rPr>
            <w:rFonts w:ascii="Times New Roman" w:hAnsi="Times New Roman"/>
            <w:sz w:val="24"/>
            <w:szCs w:val="24"/>
            <w:lang w:eastAsia="ar-SA"/>
          </w:rPr>
          <w:t>). It</w:t>
        </w:r>
      </w:ins>
      <w:ins w:id="655" w:author="Nduati Gidraph" w:date="2019-04-25T12:07:00Z">
        <w:r>
          <w:rPr>
            <w:rFonts w:ascii="Times New Roman" w:hAnsi="Times New Roman"/>
            <w:sz w:val="24"/>
            <w:szCs w:val="24"/>
            <w:lang w:eastAsia="ar-SA"/>
          </w:rPr>
          <w:t xml:space="preserve"> can therefore be inferred that MFIs in </w:t>
        </w:r>
      </w:ins>
      <w:ins w:id="656" w:author="Nduati Gidraph" w:date="2019-04-25T12:08:00Z">
        <w:r>
          <w:rPr>
            <w:rFonts w:ascii="Times New Roman" w:hAnsi="Times New Roman"/>
            <w:sz w:val="24"/>
            <w:szCs w:val="24"/>
            <w:lang w:eastAsia="ar-SA"/>
          </w:rPr>
          <w:t>Kenya have a high commitment to providing high quality customer service.</w:t>
        </w:r>
      </w:ins>
      <w:ins w:id="657" w:author="Nduati Gidraph" w:date="2019-04-22T22:32:00Z">
        <w:r>
          <w:rPr>
            <w:rFonts w:ascii="Times New Roman" w:eastAsia="Times New Roman" w:hAnsi="Times New Roman"/>
            <w:sz w:val="24"/>
            <w:szCs w:val="24"/>
          </w:rPr>
          <w:t xml:space="preserve"> </w:t>
        </w:r>
      </w:ins>
      <w:ins w:id="658" w:author="Nduati Gidraph" w:date="2019-04-25T11:39:00Z">
        <w:r>
          <w:rPr>
            <w:rFonts w:ascii="Times New Roman" w:eastAsia="Times New Roman" w:hAnsi="Times New Roman"/>
            <w:sz w:val="24"/>
            <w:szCs w:val="24"/>
          </w:rPr>
          <w:t xml:space="preserve">A majority of </w:t>
        </w:r>
        <w:r w:rsidRPr="005F15C6">
          <w:rPr>
            <w:rFonts w:ascii="Times New Roman" w:eastAsia="Times New Roman" w:hAnsi="Times New Roman"/>
            <w:color w:val="000000" w:themeColor="text1"/>
            <w:sz w:val="24"/>
            <w:szCs w:val="24"/>
            <w:rPrChange w:id="659" w:author="Nduati Gidraph" w:date="2019-04-25T11:39:00Z">
              <w:rPr>
                <w:rFonts w:ascii="Times New Roman" w:eastAsia="Times New Roman" w:hAnsi="Times New Roman"/>
                <w:sz w:val="24"/>
                <w:szCs w:val="24"/>
              </w:rPr>
            </w:rPrChange>
          </w:rPr>
          <w:t xml:space="preserve">the </w:t>
        </w:r>
      </w:ins>
      <w:ins w:id="660" w:author="Nduati Gidraph" w:date="2019-04-22T22:32:00Z">
        <w:r w:rsidRPr="005F15C6">
          <w:rPr>
            <w:rFonts w:ascii="Times New Roman" w:eastAsia="Times New Roman" w:hAnsi="Times New Roman"/>
            <w:color w:val="000000" w:themeColor="text1"/>
            <w:sz w:val="24"/>
            <w:szCs w:val="24"/>
            <w:rPrChange w:id="661" w:author="Nduati Gidraph" w:date="2019-04-25T11:39:00Z">
              <w:rPr>
                <w:rFonts w:ascii="Times New Roman" w:eastAsia="Times New Roman" w:hAnsi="Times New Roman"/>
                <w:sz w:val="24"/>
                <w:szCs w:val="24"/>
              </w:rPr>
            </w:rPrChange>
          </w:rPr>
          <w:t xml:space="preserve"> </w:t>
        </w:r>
        <w:r>
          <w:rPr>
            <w:rFonts w:ascii="Times New Roman" w:eastAsia="Times New Roman" w:hAnsi="Times New Roman"/>
            <w:color w:val="000000" w:themeColor="text1"/>
            <w:sz w:val="24"/>
            <w:szCs w:val="24"/>
          </w:rPr>
          <w:t xml:space="preserve"> </w:t>
        </w:r>
      </w:ins>
      <w:ins w:id="662" w:author="Nduati Gidraph" w:date="2019-04-25T11:44:00Z">
        <w:r>
          <w:rPr>
            <w:rFonts w:ascii="Times New Roman" w:eastAsia="Times New Roman" w:hAnsi="Times New Roman"/>
            <w:color w:val="000000" w:themeColor="text1"/>
            <w:sz w:val="24"/>
            <w:szCs w:val="24"/>
          </w:rPr>
          <w:t>respondents (</w:t>
        </w:r>
      </w:ins>
      <w:ins w:id="663" w:author="Nduati Gidraph" w:date="2019-04-22T22:32:00Z">
        <w:r w:rsidRPr="005F15C6">
          <w:rPr>
            <w:rFonts w:ascii="Times New Roman" w:eastAsia="Times New Roman" w:hAnsi="Times New Roman"/>
            <w:color w:val="000000" w:themeColor="text1"/>
            <w:sz w:val="24"/>
            <w:szCs w:val="24"/>
            <w:rPrChange w:id="664" w:author="Nduati Gidraph" w:date="2019-04-25T11:39:00Z">
              <w:rPr>
                <w:rFonts w:ascii="Times New Roman" w:eastAsia="Times New Roman" w:hAnsi="Times New Roman"/>
                <w:sz w:val="24"/>
                <w:szCs w:val="24"/>
              </w:rPr>
            </w:rPrChange>
          </w:rPr>
          <w:t>79.2%</w:t>
        </w:r>
      </w:ins>
      <w:ins w:id="665" w:author="Nduati Gidraph" w:date="2019-04-25T11:40:00Z">
        <w:r>
          <w:rPr>
            <w:rFonts w:ascii="Times New Roman" w:eastAsia="Times New Roman" w:hAnsi="Times New Roman"/>
            <w:color w:val="000000" w:themeColor="text1"/>
            <w:sz w:val="24"/>
            <w:szCs w:val="24"/>
          </w:rPr>
          <w:t>)</w:t>
        </w:r>
      </w:ins>
      <w:ins w:id="666" w:author="Nduati Gidraph" w:date="2019-04-22T22:32:00Z">
        <w:r w:rsidRPr="005F15C6">
          <w:rPr>
            <w:rFonts w:ascii="Times New Roman" w:eastAsia="Times New Roman" w:hAnsi="Times New Roman"/>
            <w:color w:val="000000" w:themeColor="text1"/>
            <w:sz w:val="24"/>
            <w:szCs w:val="24"/>
            <w:rPrChange w:id="667" w:author="Nduati Gidraph" w:date="2019-04-25T11:39:00Z">
              <w:rPr>
                <w:rFonts w:ascii="Times New Roman" w:eastAsia="Times New Roman" w:hAnsi="Times New Roman"/>
                <w:sz w:val="24"/>
                <w:szCs w:val="24"/>
              </w:rPr>
            </w:rPrChange>
          </w:rPr>
          <w:t xml:space="preserve"> </w:t>
        </w:r>
        <w:r>
          <w:rPr>
            <w:rFonts w:ascii="Times New Roman" w:eastAsia="Times New Roman" w:hAnsi="Times New Roman"/>
            <w:sz w:val="24"/>
            <w:szCs w:val="24"/>
          </w:rPr>
          <w:t xml:space="preserve">agreed that MFIs implement </w:t>
        </w:r>
      </w:ins>
      <w:ins w:id="668" w:author="Nduati Gidraph" w:date="2019-04-25T12:14:00Z">
        <w:r>
          <w:rPr>
            <w:rFonts w:ascii="Times New Roman" w:eastAsia="Times New Roman" w:hAnsi="Times New Roman"/>
            <w:sz w:val="24"/>
            <w:szCs w:val="24"/>
          </w:rPr>
          <w:t>effective service delivery strategies,</w:t>
        </w:r>
      </w:ins>
      <w:ins w:id="669" w:author="Nduati Gidraph" w:date="2019-04-22T22:32:00Z">
        <w:r>
          <w:rPr>
            <w:rFonts w:ascii="Times New Roman" w:eastAsia="Times New Roman" w:hAnsi="Times New Roman"/>
            <w:sz w:val="24"/>
            <w:szCs w:val="24"/>
          </w:rPr>
          <w:t xml:space="preserve"> none </w:t>
        </w:r>
      </w:ins>
      <w:ins w:id="670" w:author="Nduati Gidraph" w:date="2019-04-24T09:49:00Z">
        <w:r>
          <w:rPr>
            <w:rFonts w:ascii="Times New Roman" w:eastAsia="Times New Roman" w:hAnsi="Times New Roman"/>
            <w:sz w:val="24"/>
            <w:szCs w:val="24"/>
          </w:rPr>
          <w:t>disagreed</w:t>
        </w:r>
      </w:ins>
      <w:ins w:id="671" w:author="Nduati Gidraph" w:date="2019-04-25T12:15:00Z">
        <w:r>
          <w:rPr>
            <w:rFonts w:ascii="Times New Roman" w:eastAsia="Times New Roman" w:hAnsi="Times New Roman"/>
            <w:sz w:val="24"/>
            <w:szCs w:val="24"/>
          </w:rPr>
          <w:t xml:space="preserve"> but 20.8% were undecided</w:t>
        </w:r>
      </w:ins>
      <w:ins w:id="672" w:author="Nduati Gidraph" w:date="2019-04-25T12:30:00Z">
        <w:r>
          <w:rPr>
            <w:rFonts w:ascii="Times New Roman" w:eastAsia="Times New Roman" w:hAnsi="Times New Roman"/>
            <w:sz w:val="24"/>
            <w:szCs w:val="24"/>
          </w:rPr>
          <w:t>, Mean</w:t>
        </w:r>
      </w:ins>
      <w:ins w:id="673" w:author="Nduati Gidraph" w:date="2019-04-25T12:12:00Z">
        <w:r>
          <w:rPr>
            <w:rFonts w:ascii="Times New Roman" w:eastAsia="Times New Roman" w:hAnsi="Times New Roman"/>
            <w:sz w:val="24"/>
            <w:szCs w:val="24"/>
          </w:rPr>
          <w:t xml:space="preserve"> (SD) =</w:t>
        </w:r>
      </w:ins>
      <w:ins w:id="674" w:author="Nduati Gidraph" w:date="2019-04-25T12:15:00Z">
        <w:r>
          <w:rPr>
            <w:rFonts w:ascii="Times New Roman" w:eastAsia="Times New Roman" w:hAnsi="Times New Roman"/>
            <w:sz w:val="24"/>
            <w:szCs w:val="24"/>
          </w:rPr>
          <w:t xml:space="preserve"> 4.01(0.9</w:t>
        </w:r>
        <w:del w:id="675" w:author="Eunice Nduati" w:date="2019-04-30T13:50:00Z">
          <w:r w:rsidDel="0089379A">
            <w:rPr>
              <w:rFonts w:ascii="Times New Roman" w:eastAsia="Times New Roman" w:hAnsi="Times New Roman"/>
              <w:sz w:val="24"/>
              <w:szCs w:val="24"/>
            </w:rPr>
            <w:delText>)</w:delText>
          </w:r>
        </w:del>
      </w:ins>
      <w:ins w:id="676" w:author="Nduati Gidraph" w:date="2019-04-25T12:17:00Z">
        <w:del w:id="677" w:author="Eunice Nduati" w:date="2019-04-30T13:50:00Z">
          <w:r w:rsidDel="0089379A">
            <w:rPr>
              <w:rFonts w:ascii="Times New Roman" w:eastAsia="Times New Roman" w:hAnsi="Times New Roman"/>
              <w:sz w:val="24"/>
              <w:szCs w:val="24"/>
            </w:rPr>
            <w:delText>.</w:delText>
          </w:r>
        </w:del>
      </w:ins>
      <w:ins w:id="678" w:author="Nduati Gidraph" w:date="2019-04-25T12:20:00Z">
        <w:del w:id="679" w:author="Eunice Nduati" w:date="2019-04-30T13:50:00Z">
          <w:r w:rsidDel="0089379A">
            <w:rPr>
              <w:rFonts w:ascii="Times New Roman" w:eastAsia="Times New Roman" w:hAnsi="Times New Roman"/>
              <w:sz w:val="24"/>
              <w:szCs w:val="24"/>
            </w:rPr>
            <w:delText>It</w:delText>
          </w:r>
        </w:del>
      </w:ins>
      <w:ins w:id="680" w:author="Eunice Nduati" w:date="2019-04-30T13:50:00Z">
        <w:r>
          <w:rPr>
            <w:rFonts w:ascii="Times New Roman" w:eastAsia="Times New Roman" w:hAnsi="Times New Roman"/>
            <w:sz w:val="24"/>
            <w:szCs w:val="24"/>
          </w:rPr>
          <w:t>). It</w:t>
        </w:r>
      </w:ins>
      <w:ins w:id="681" w:author="Nduati Gidraph" w:date="2019-04-25T12:20:00Z">
        <w:r>
          <w:rPr>
            <w:rFonts w:ascii="Times New Roman" w:eastAsia="Times New Roman" w:hAnsi="Times New Roman"/>
            <w:sz w:val="24"/>
            <w:szCs w:val="24"/>
          </w:rPr>
          <w:t xml:space="preserve"> can therefore be concluded that </w:t>
        </w:r>
      </w:ins>
      <w:ins w:id="682" w:author="Nduati Gidraph" w:date="2019-04-25T12:21:00Z">
        <w:r>
          <w:rPr>
            <w:rFonts w:ascii="Times New Roman" w:eastAsia="Times New Roman" w:hAnsi="Times New Roman"/>
            <w:sz w:val="24"/>
            <w:szCs w:val="24"/>
          </w:rPr>
          <w:t xml:space="preserve">MFIs in Kenya have a high regard for their </w:t>
        </w:r>
      </w:ins>
      <w:ins w:id="683" w:author="Nduati Gidraph" w:date="2019-04-25T12:31:00Z">
        <w:r>
          <w:rPr>
            <w:rFonts w:ascii="Times New Roman" w:eastAsia="Times New Roman" w:hAnsi="Times New Roman"/>
            <w:sz w:val="24"/>
            <w:szCs w:val="24"/>
          </w:rPr>
          <w:t>customers.</w:t>
        </w:r>
        <w:r>
          <w:rPr>
            <w:rFonts w:ascii="Times New Roman" w:hAnsi="Times New Roman"/>
            <w:sz w:val="24"/>
            <w:szCs w:val="24"/>
            <w:lang w:eastAsia="ar-SA"/>
          </w:rPr>
          <w:t xml:space="preserve"> </w:t>
        </w:r>
        <w:r w:rsidRPr="00110138">
          <w:rPr>
            <w:rFonts w:ascii="Times New Roman" w:hAnsi="Times New Roman"/>
            <w:sz w:val="24"/>
            <w:szCs w:val="24"/>
            <w:lang w:eastAsia="ar-SA"/>
          </w:rPr>
          <w:t>In</w:t>
        </w:r>
      </w:ins>
      <w:ins w:id="684" w:author="Nduati Gidraph" w:date="2019-04-22T22:32:00Z">
        <w:r w:rsidRPr="00110138">
          <w:rPr>
            <w:rFonts w:ascii="Times New Roman" w:hAnsi="Times New Roman"/>
            <w:sz w:val="24"/>
            <w:szCs w:val="24"/>
            <w:lang w:eastAsia="ar-SA"/>
          </w:rPr>
          <w:t xml:space="preserve"> their study on banks in Jordan</w:t>
        </w:r>
        <w:r>
          <w:rPr>
            <w:rFonts w:ascii="Times New Roman" w:hAnsi="Times New Roman"/>
            <w:sz w:val="24"/>
            <w:szCs w:val="24"/>
            <w:lang w:eastAsia="ar-SA"/>
          </w:rPr>
          <w:t>,</w:t>
        </w:r>
        <w:r w:rsidRPr="00110138">
          <w:rPr>
            <w:rFonts w:ascii="Times New Roman" w:hAnsi="Times New Roman"/>
            <w:sz w:val="24"/>
            <w:szCs w:val="24"/>
            <w:lang w:eastAsia="ar-SA"/>
          </w:rPr>
          <w:t xml:space="preserve"> Shammout</w:t>
        </w:r>
        <w:r>
          <w:rPr>
            <w:rFonts w:ascii="Times New Roman" w:hAnsi="Times New Roman"/>
            <w:sz w:val="24"/>
            <w:szCs w:val="24"/>
            <w:lang w:eastAsia="ar-SA"/>
          </w:rPr>
          <w:t xml:space="preserve"> </w:t>
        </w:r>
        <w:r w:rsidRPr="00110138">
          <w:rPr>
            <w:rFonts w:ascii="Times New Roman" w:hAnsi="Times New Roman"/>
            <w:sz w:val="24"/>
            <w:szCs w:val="24"/>
            <w:lang w:eastAsia="ar-SA"/>
          </w:rPr>
          <w:t>and Haddad (2014)</w:t>
        </w:r>
        <w:r>
          <w:rPr>
            <w:rFonts w:ascii="Times New Roman" w:hAnsi="Times New Roman"/>
            <w:sz w:val="24"/>
            <w:szCs w:val="24"/>
            <w:lang w:eastAsia="ar-SA"/>
          </w:rPr>
          <w:t xml:space="preserve"> </w:t>
        </w:r>
        <w:r w:rsidRPr="00110138">
          <w:rPr>
            <w:rFonts w:ascii="Times New Roman" w:hAnsi="Times New Roman"/>
            <w:sz w:val="24"/>
            <w:szCs w:val="24"/>
            <w:lang w:eastAsia="ar-SA"/>
          </w:rPr>
          <w:t>investigated service delivery, service quality, switching costs, service failure, service guarantee and perceived value</w:t>
        </w:r>
        <w:r>
          <w:rPr>
            <w:rFonts w:ascii="Times New Roman" w:hAnsi="Times New Roman"/>
            <w:sz w:val="24"/>
            <w:szCs w:val="24"/>
            <w:lang w:eastAsia="ar-SA"/>
          </w:rPr>
          <w:t>. They</w:t>
        </w:r>
        <w:r w:rsidRPr="00110138">
          <w:rPr>
            <w:rFonts w:ascii="Times New Roman" w:hAnsi="Times New Roman"/>
            <w:sz w:val="24"/>
            <w:szCs w:val="24"/>
            <w:lang w:eastAsia="ar-SA"/>
          </w:rPr>
          <w:t xml:space="preserve"> recommended that banks should respond effectively to service </w:t>
        </w:r>
        <w:r w:rsidRPr="000B6C99">
          <w:rPr>
            <w:rFonts w:ascii="Times New Roman" w:hAnsi="Times New Roman"/>
            <w:sz w:val="24"/>
            <w:szCs w:val="24"/>
            <w:lang w:eastAsia="ar-SA"/>
          </w:rPr>
          <w:t xml:space="preserve">failure </w:t>
        </w:r>
        <w:r w:rsidRPr="00651D25">
          <w:rPr>
            <w:rFonts w:ascii="Times New Roman" w:hAnsi="Times New Roman"/>
            <w:sz w:val="24"/>
            <w:szCs w:val="24"/>
            <w:lang w:eastAsia="ar-SA"/>
          </w:rPr>
          <w:t>in respect to service delivery</w:t>
        </w:r>
        <w:r w:rsidRPr="00110138">
          <w:rPr>
            <w:rFonts w:ascii="Times New Roman" w:hAnsi="Times New Roman"/>
            <w:sz w:val="24"/>
            <w:szCs w:val="24"/>
            <w:lang w:eastAsia="ar-SA"/>
          </w:rPr>
          <w:t>.</w:t>
        </w:r>
      </w:ins>
      <w:ins w:id="685" w:author="Nduati Gidraph" w:date="2019-04-23T00:30:00Z">
        <w:r w:rsidRPr="00671458">
          <w:rPr>
            <w:rFonts w:ascii="Times New Roman" w:hAnsi="Times New Roman"/>
            <w:color w:val="FF0000"/>
            <w:sz w:val="24"/>
            <w:szCs w:val="24"/>
            <w:lang w:eastAsia="ar-SA"/>
          </w:rPr>
          <w:t xml:space="preserve"> </w:t>
        </w:r>
      </w:ins>
    </w:p>
    <w:p w14:paraId="5AE4B8E5" w14:textId="77777777" w:rsidR="005F1431" w:rsidRDefault="000938D6" w:rsidP="005F1431">
      <w:pPr>
        <w:autoSpaceDE w:val="0"/>
        <w:autoSpaceDN w:val="0"/>
        <w:adjustRightInd w:val="0"/>
        <w:spacing w:line="360" w:lineRule="auto"/>
        <w:jc w:val="both"/>
        <w:rPr>
          <w:rFonts w:ascii="Times New Roman" w:hAnsi="Times New Roman"/>
          <w:sz w:val="24"/>
          <w:szCs w:val="24"/>
          <w:lang w:eastAsia="ar-SA"/>
        </w:rPr>
      </w:pPr>
      <w:ins w:id="686" w:author="Nduati Gidraph" w:date="2019-04-22T22:32:00Z">
        <w:r w:rsidRPr="00110138">
          <w:rPr>
            <w:rFonts w:ascii="Times New Roman" w:hAnsi="Times New Roman"/>
            <w:sz w:val="24"/>
            <w:szCs w:val="24"/>
            <w:lang w:eastAsia="ar-SA"/>
          </w:rPr>
          <w:t xml:space="preserve"> </w:t>
        </w:r>
      </w:ins>
      <w:ins w:id="687" w:author="Nduati Gidraph" w:date="2019-04-22T23:31:00Z">
        <w:r>
          <w:rPr>
            <w:rFonts w:ascii="Times New Roman" w:hAnsi="Times New Roman"/>
            <w:sz w:val="24"/>
            <w:szCs w:val="24"/>
          </w:rPr>
          <w:t xml:space="preserve">Customer appreciation strategies by MFIs in Kenya, </w:t>
        </w:r>
        <w:del w:id="688" w:author="Eunice Nduati" w:date="2019-04-30T13:50:00Z">
          <w:r w:rsidDel="0089379A">
            <w:rPr>
              <w:rFonts w:ascii="Times New Roman" w:hAnsi="Times New Roman"/>
              <w:sz w:val="24"/>
              <w:szCs w:val="24"/>
            </w:rPr>
            <w:delText>through  sending</w:delText>
          </w:r>
        </w:del>
      </w:ins>
      <w:ins w:id="689" w:author="Eunice Nduati" w:date="2019-04-30T13:50:00Z">
        <w:r>
          <w:rPr>
            <w:rFonts w:ascii="Times New Roman" w:hAnsi="Times New Roman"/>
            <w:sz w:val="24"/>
            <w:szCs w:val="24"/>
          </w:rPr>
          <w:t>through sending</w:t>
        </w:r>
      </w:ins>
      <w:ins w:id="690" w:author="Nduati Gidraph" w:date="2019-04-22T23:31:00Z">
        <w:r>
          <w:rPr>
            <w:rFonts w:ascii="Times New Roman" w:hAnsi="Times New Roman"/>
            <w:sz w:val="24"/>
            <w:szCs w:val="24"/>
          </w:rPr>
          <w:t xml:space="preserve"> letters, making phone calls, and provision of complementary services, </w:t>
        </w:r>
      </w:ins>
      <w:r>
        <w:rPr>
          <w:rFonts w:ascii="Times New Roman" w:hAnsi="Times New Roman"/>
          <w:sz w:val="24"/>
          <w:szCs w:val="24"/>
        </w:rPr>
        <w:t>were evaluated</w:t>
      </w:r>
      <w:ins w:id="691" w:author="Nduati Gidraph" w:date="2019-04-22T23:31:00Z">
        <w:r>
          <w:rPr>
            <w:rFonts w:ascii="Times New Roman" w:hAnsi="Times New Roman"/>
            <w:sz w:val="24"/>
            <w:szCs w:val="24"/>
          </w:rPr>
          <w:t xml:space="preserve"> in this </w:t>
        </w:r>
      </w:ins>
      <w:ins w:id="692" w:author="Nduati Gidraph" w:date="2019-04-22T23:36:00Z">
        <w:r>
          <w:rPr>
            <w:rFonts w:ascii="Times New Roman" w:hAnsi="Times New Roman"/>
            <w:sz w:val="24"/>
            <w:szCs w:val="24"/>
          </w:rPr>
          <w:t>study. The</w:t>
        </w:r>
      </w:ins>
      <w:ins w:id="693" w:author="Nduati Gidraph" w:date="2019-04-22T23:32:00Z">
        <w:r>
          <w:rPr>
            <w:rFonts w:ascii="Times New Roman" w:hAnsi="Times New Roman"/>
            <w:sz w:val="24"/>
            <w:szCs w:val="24"/>
          </w:rPr>
          <w:t xml:space="preserve"> findings showed that </w:t>
        </w:r>
      </w:ins>
      <w:ins w:id="694" w:author="Nduati Gidraph" w:date="2019-04-22T23:31:00Z">
        <w:r>
          <w:rPr>
            <w:rFonts w:ascii="Times New Roman" w:hAnsi="Times New Roman"/>
            <w:sz w:val="24"/>
            <w:szCs w:val="24"/>
          </w:rPr>
          <w:t xml:space="preserve">88.4% of the respondents were in agreement that MFIs appreciate customers by sending letters, 83.9% agreed that appreciation is expressed by making phone calls, while 94.6% agreed that MFIs showed appreciation via provision of complementary services. Customer orientation through expression of appreciation of customers is </w:t>
        </w:r>
      </w:ins>
      <w:ins w:id="695" w:author="Nduati Gidraph" w:date="2019-04-25T12:40:00Z">
        <w:r>
          <w:rPr>
            <w:rFonts w:ascii="Times New Roman" w:hAnsi="Times New Roman"/>
            <w:sz w:val="24"/>
            <w:szCs w:val="24"/>
          </w:rPr>
          <w:t>essential. It</w:t>
        </w:r>
      </w:ins>
      <w:ins w:id="696" w:author="Nduati Gidraph" w:date="2019-04-22T23:31:00Z">
        <w:r>
          <w:rPr>
            <w:rFonts w:ascii="Times New Roman" w:hAnsi="Times New Roman"/>
            <w:sz w:val="24"/>
            <w:szCs w:val="24"/>
          </w:rPr>
          <w:t xml:space="preserve"> can </w:t>
        </w:r>
      </w:ins>
      <w:ins w:id="697" w:author="Nduati Gidraph" w:date="2019-04-22T23:36:00Z">
        <w:r>
          <w:rPr>
            <w:rFonts w:ascii="Times New Roman" w:hAnsi="Times New Roman"/>
            <w:sz w:val="24"/>
            <w:szCs w:val="24"/>
          </w:rPr>
          <w:t xml:space="preserve">therefore </w:t>
        </w:r>
      </w:ins>
      <w:ins w:id="698" w:author="Nduati Gidraph" w:date="2019-04-22T23:31:00Z">
        <w:r>
          <w:rPr>
            <w:rFonts w:ascii="Times New Roman" w:hAnsi="Times New Roman"/>
            <w:sz w:val="24"/>
            <w:szCs w:val="24"/>
          </w:rPr>
          <w:t xml:space="preserve">be concluded that MFIs in Kenya </w:t>
        </w:r>
      </w:ins>
      <w:ins w:id="699" w:author="Nduati Gidraph" w:date="2019-04-22T23:40:00Z">
        <w:r>
          <w:rPr>
            <w:rFonts w:ascii="Times New Roman" w:hAnsi="Times New Roman"/>
            <w:sz w:val="24"/>
            <w:szCs w:val="24"/>
          </w:rPr>
          <w:t>have customer</w:t>
        </w:r>
      </w:ins>
      <w:ins w:id="700" w:author="Nduati Gidraph" w:date="2019-04-22T23:31:00Z">
        <w:r>
          <w:rPr>
            <w:rFonts w:ascii="Times New Roman" w:hAnsi="Times New Roman"/>
            <w:sz w:val="24"/>
            <w:szCs w:val="24"/>
          </w:rPr>
          <w:t xml:space="preserve"> appr</w:t>
        </w:r>
      </w:ins>
      <w:ins w:id="701" w:author="Nduati Gidraph" w:date="2019-04-22T23:35:00Z">
        <w:r>
          <w:rPr>
            <w:rFonts w:ascii="Times New Roman" w:hAnsi="Times New Roman"/>
            <w:sz w:val="24"/>
            <w:szCs w:val="24"/>
          </w:rPr>
          <w:t xml:space="preserve">eciation strategies in </w:t>
        </w:r>
      </w:ins>
      <w:ins w:id="702" w:author="Nduati Gidraph" w:date="2019-04-22T23:41:00Z">
        <w:r>
          <w:rPr>
            <w:rFonts w:ascii="Times New Roman" w:hAnsi="Times New Roman"/>
            <w:sz w:val="24"/>
            <w:szCs w:val="24"/>
          </w:rPr>
          <w:t>place and therefore customer orientation is fulfilled by appreciating customers and ultimately customer orientation helps in the success of</w:t>
        </w:r>
      </w:ins>
      <w:ins w:id="703" w:author="Nduati Gidraph" w:date="2019-04-25T12:40:00Z">
        <w:r>
          <w:rPr>
            <w:rFonts w:ascii="Times New Roman" w:hAnsi="Times New Roman"/>
            <w:sz w:val="24"/>
            <w:szCs w:val="24"/>
          </w:rPr>
          <w:t xml:space="preserve"> MFIs </w:t>
        </w:r>
      </w:ins>
      <w:ins w:id="704" w:author="Nduati Gidraph" w:date="2019-04-25T12:39:00Z">
        <w:r>
          <w:rPr>
            <w:rFonts w:ascii="Times New Roman" w:hAnsi="Times New Roman"/>
            <w:sz w:val="24"/>
            <w:szCs w:val="24"/>
          </w:rPr>
          <w:t>Marketing strategies.</w:t>
        </w:r>
      </w:ins>
      <w:ins w:id="705" w:author="Nduati Gidraph" w:date="2019-04-22T23:41:00Z">
        <w:r>
          <w:rPr>
            <w:rFonts w:ascii="Times New Roman" w:hAnsi="Times New Roman"/>
            <w:sz w:val="24"/>
            <w:szCs w:val="24"/>
            <w:lang w:eastAsia="ar-SA"/>
          </w:rPr>
          <w:t xml:space="preserve"> </w:t>
        </w:r>
      </w:ins>
    </w:p>
    <w:p w14:paraId="4E58583A" w14:textId="77777777" w:rsidR="005F1431" w:rsidRDefault="005F1431" w:rsidP="005F1431">
      <w:pPr>
        <w:autoSpaceDE w:val="0"/>
        <w:autoSpaceDN w:val="0"/>
        <w:adjustRightInd w:val="0"/>
        <w:spacing w:line="360" w:lineRule="auto"/>
        <w:jc w:val="both"/>
        <w:rPr>
          <w:rFonts w:ascii="Times New Roman" w:hAnsi="Times New Roman"/>
          <w:sz w:val="24"/>
          <w:szCs w:val="24"/>
          <w:lang w:eastAsia="ar-SA"/>
        </w:rPr>
      </w:pPr>
    </w:p>
    <w:p w14:paraId="2E3D93EB" w14:textId="77777777" w:rsidR="005F1431" w:rsidRDefault="005F1431" w:rsidP="005F1431">
      <w:pPr>
        <w:autoSpaceDE w:val="0"/>
        <w:autoSpaceDN w:val="0"/>
        <w:adjustRightInd w:val="0"/>
        <w:spacing w:line="360" w:lineRule="auto"/>
        <w:jc w:val="both"/>
        <w:rPr>
          <w:rFonts w:ascii="Times New Roman" w:hAnsi="Times New Roman"/>
          <w:sz w:val="24"/>
          <w:szCs w:val="24"/>
          <w:lang w:eastAsia="ar-SA"/>
        </w:rPr>
      </w:pPr>
    </w:p>
    <w:tbl>
      <w:tblPr>
        <w:tblpPr w:leftFromText="180" w:rightFromText="180" w:vertAnchor="text" w:horzAnchor="margin" w:tblpXSpec="center" w:tblpY="625"/>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
        <w:gridCol w:w="7"/>
        <w:gridCol w:w="1009"/>
        <w:gridCol w:w="1432"/>
        <w:gridCol w:w="1331"/>
        <w:gridCol w:w="1331"/>
        <w:gridCol w:w="1469"/>
        <w:gridCol w:w="707"/>
        <w:gridCol w:w="810"/>
        <w:gridCol w:w="1080"/>
      </w:tblGrid>
      <w:tr w:rsidR="005F1431" w:rsidRPr="00B31F59" w14:paraId="7CCAADC3" w14:textId="77777777" w:rsidTr="005F1431">
        <w:trPr>
          <w:cantSplit/>
        </w:trPr>
        <w:tc>
          <w:tcPr>
            <w:tcW w:w="466" w:type="dxa"/>
            <w:gridSpan w:val="2"/>
            <w:shd w:val="clear" w:color="auto" w:fill="FFFFFF"/>
          </w:tcPr>
          <w:p w14:paraId="13960A00" w14:textId="77777777" w:rsidR="005F1431" w:rsidRPr="00E95E16" w:rsidRDefault="005F1431" w:rsidP="005F1431">
            <w:pPr>
              <w:autoSpaceDE w:val="0"/>
              <w:autoSpaceDN w:val="0"/>
              <w:adjustRightInd w:val="0"/>
              <w:spacing w:after="0" w:line="360" w:lineRule="auto"/>
              <w:ind w:right="60"/>
              <w:jc w:val="center"/>
              <w:rPr>
                <w:rFonts w:ascii="Arial" w:hAnsi="Arial" w:cs="Arial"/>
                <w:color w:val="000000"/>
                <w:sz w:val="18"/>
                <w:szCs w:val="18"/>
              </w:rPr>
            </w:pPr>
          </w:p>
        </w:tc>
        <w:tc>
          <w:tcPr>
            <w:tcW w:w="1009" w:type="dxa"/>
            <w:shd w:val="clear" w:color="auto" w:fill="FFFFFF"/>
          </w:tcPr>
          <w:p w14:paraId="7E0A6F8C" w14:textId="77777777" w:rsidR="005F1431" w:rsidRPr="00E95E16" w:rsidRDefault="005F1431" w:rsidP="005F1431">
            <w:pPr>
              <w:autoSpaceDE w:val="0"/>
              <w:autoSpaceDN w:val="0"/>
              <w:adjustRightInd w:val="0"/>
              <w:spacing w:after="0" w:line="360" w:lineRule="auto"/>
              <w:ind w:right="60"/>
              <w:jc w:val="center"/>
              <w:rPr>
                <w:rFonts w:ascii="Arial" w:hAnsi="Arial" w:cs="Arial"/>
                <w:b/>
                <w:bCs/>
                <w:color w:val="000000"/>
                <w:sz w:val="18"/>
                <w:szCs w:val="18"/>
              </w:rPr>
            </w:pPr>
          </w:p>
        </w:tc>
        <w:tc>
          <w:tcPr>
            <w:tcW w:w="8160" w:type="dxa"/>
            <w:gridSpan w:val="7"/>
            <w:shd w:val="clear" w:color="auto" w:fill="FFFFFF"/>
          </w:tcPr>
          <w:p w14:paraId="71664DFC" w14:textId="77777777" w:rsidR="005F1431" w:rsidRPr="00B31F59" w:rsidRDefault="005F1431" w:rsidP="005F1431">
            <w:pPr>
              <w:autoSpaceDE w:val="0"/>
              <w:autoSpaceDN w:val="0"/>
              <w:adjustRightInd w:val="0"/>
              <w:spacing w:after="0" w:line="360" w:lineRule="auto"/>
              <w:ind w:right="60"/>
              <w:jc w:val="center"/>
              <w:rPr>
                <w:rFonts w:ascii="Arial" w:hAnsi="Arial" w:cs="Arial"/>
                <w:color w:val="000000"/>
                <w:sz w:val="18"/>
                <w:szCs w:val="18"/>
              </w:rPr>
            </w:pPr>
            <w:r w:rsidRPr="003E4EB6">
              <w:rPr>
                <w:rFonts w:ascii="Arial" w:hAnsi="Arial" w:cs="Arial"/>
                <w:b/>
                <w:bCs/>
                <w:color w:val="000000"/>
                <w:sz w:val="18"/>
                <w:szCs w:val="18"/>
              </w:rPr>
              <w:t>coefficient</w:t>
            </w:r>
            <w:r w:rsidRPr="003E4EB6">
              <w:rPr>
                <w:rFonts w:ascii="Arial" w:hAnsi="Arial" w:cs="Arial"/>
                <w:b/>
                <w:bCs/>
                <w:color w:val="000000"/>
                <w:sz w:val="18"/>
                <w:szCs w:val="18"/>
                <w:vertAlign w:val="superscript"/>
              </w:rPr>
              <w:t>s</w:t>
            </w:r>
          </w:p>
        </w:tc>
      </w:tr>
      <w:tr w:rsidR="00CD12CD" w:rsidRPr="00B31F59" w14:paraId="151E5EB0" w14:textId="77777777" w:rsidTr="009A6457">
        <w:trPr>
          <w:cantSplit/>
        </w:trPr>
        <w:tc>
          <w:tcPr>
            <w:tcW w:w="466" w:type="dxa"/>
            <w:gridSpan w:val="2"/>
            <w:shd w:val="clear" w:color="auto" w:fill="FFFFFF"/>
          </w:tcPr>
          <w:p w14:paraId="0678FD5E" w14:textId="77777777" w:rsidR="00CD12CD" w:rsidRPr="00B31F59" w:rsidRDefault="00CD12CD" w:rsidP="005F1431">
            <w:pPr>
              <w:autoSpaceDE w:val="0"/>
              <w:autoSpaceDN w:val="0"/>
              <w:adjustRightInd w:val="0"/>
              <w:spacing w:after="0" w:line="360" w:lineRule="auto"/>
              <w:ind w:left="60" w:right="60"/>
              <w:rPr>
                <w:rFonts w:ascii="Arial" w:hAnsi="Arial" w:cs="Arial"/>
                <w:b/>
                <w:color w:val="000000"/>
                <w:sz w:val="18"/>
                <w:szCs w:val="18"/>
              </w:rPr>
            </w:pPr>
          </w:p>
        </w:tc>
        <w:tc>
          <w:tcPr>
            <w:tcW w:w="2441" w:type="dxa"/>
            <w:gridSpan w:val="2"/>
            <w:shd w:val="clear" w:color="auto" w:fill="FFFFFF"/>
          </w:tcPr>
          <w:p w14:paraId="6A9CA56F" w14:textId="77777777" w:rsidR="00CD12CD" w:rsidRPr="00B31F59" w:rsidRDefault="00CD12CD" w:rsidP="005F1431">
            <w:pPr>
              <w:autoSpaceDE w:val="0"/>
              <w:autoSpaceDN w:val="0"/>
              <w:adjustRightInd w:val="0"/>
              <w:spacing w:before="100" w:beforeAutospacing="1" w:after="0" w:afterAutospacing="1" w:line="360" w:lineRule="auto"/>
              <w:ind w:left="60" w:right="60"/>
              <w:rPr>
                <w:rFonts w:ascii="Arial" w:hAnsi="Arial" w:cs="Arial"/>
                <w:b/>
                <w:color w:val="000000"/>
                <w:sz w:val="18"/>
                <w:szCs w:val="18"/>
              </w:rPr>
            </w:pPr>
            <w:r w:rsidRPr="003E4EB6">
              <w:rPr>
                <w:rFonts w:ascii="Arial" w:hAnsi="Arial" w:cs="Arial"/>
                <w:b/>
                <w:color w:val="000000"/>
                <w:sz w:val="18"/>
                <w:szCs w:val="18"/>
              </w:rPr>
              <w:t>Model</w:t>
            </w:r>
          </w:p>
        </w:tc>
        <w:tc>
          <w:tcPr>
            <w:tcW w:w="2662" w:type="dxa"/>
            <w:gridSpan w:val="2"/>
            <w:shd w:val="clear" w:color="auto" w:fill="FFFFFF"/>
          </w:tcPr>
          <w:p w14:paraId="16838C90" w14:textId="77777777" w:rsidR="00CD12CD" w:rsidRPr="00B31F59" w:rsidRDefault="00CD12CD" w:rsidP="005F1431">
            <w:pPr>
              <w:autoSpaceDE w:val="0"/>
              <w:autoSpaceDN w:val="0"/>
              <w:adjustRightInd w:val="0"/>
              <w:spacing w:before="100" w:beforeAutospacing="1" w:after="0" w:afterAutospacing="1"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Unstandardized Coefficients</w:t>
            </w:r>
          </w:p>
        </w:tc>
        <w:tc>
          <w:tcPr>
            <w:tcW w:w="2176" w:type="dxa"/>
            <w:gridSpan w:val="2"/>
            <w:vMerge w:val="restart"/>
            <w:shd w:val="clear" w:color="auto" w:fill="FFFFFF"/>
          </w:tcPr>
          <w:p w14:paraId="6D37BF2A" w14:textId="77777777" w:rsidR="00CD12CD" w:rsidRPr="00B31F59" w:rsidRDefault="00CD12CD" w:rsidP="005F1431">
            <w:pPr>
              <w:autoSpaceDE w:val="0"/>
              <w:autoSpaceDN w:val="0"/>
              <w:adjustRightInd w:val="0"/>
              <w:spacing w:before="100" w:beforeAutospacing="1" w:after="0" w:afterAutospacing="1"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Standardized Coefficients</w:t>
            </w:r>
          </w:p>
          <w:p w14:paraId="4C32950A" w14:textId="4404311D" w:rsidR="00CD12CD" w:rsidRPr="00B31F59" w:rsidRDefault="00CD12CD" w:rsidP="009A6457">
            <w:pPr>
              <w:autoSpaceDE w:val="0"/>
              <w:autoSpaceDN w:val="0"/>
              <w:adjustRightInd w:val="0"/>
              <w:spacing w:after="0" w:line="360" w:lineRule="auto"/>
              <w:rPr>
                <w:rFonts w:ascii="Arial" w:hAnsi="Arial" w:cs="Arial"/>
                <w:b/>
                <w:color w:val="000000"/>
                <w:sz w:val="18"/>
                <w:szCs w:val="18"/>
              </w:rPr>
            </w:pPr>
            <w:r>
              <w:rPr>
                <w:rFonts w:ascii="Arial" w:hAnsi="Arial" w:cs="Arial"/>
                <w:b/>
                <w:color w:val="000000"/>
                <w:sz w:val="18"/>
                <w:szCs w:val="18"/>
              </w:rPr>
              <w:t xml:space="preserve">                             </w:t>
            </w:r>
            <w:r w:rsidRPr="003E4EB6">
              <w:rPr>
                <w:rFonts w:ascii="Arial" w:hAnsi="Arial" w:cs="Arial"/>
                <w:b/>
                <w:color w:val="000000"/>
                <w:sz w:val="18"/>
                <w:szCs w:val="18"/>
              </w:rPr>
              <w:t>Beta</w:t>
            </w:r>
          </w:p>
        </w:tc>
        <w:tc>
          <w:tcPr>
            <w:tcW w:w="810" w:type="dxa"/>
            <w:vMerge w:val="restart"/>
            <w:shd w:val="clear" w:color="auto" w:fill="FFFFFF"/>
          </w:tcPr>
          <w:p w14:paraId="4B8C7261" w14:textId="77777777" w:rsidR="00CD12CD" w:rsidRPr="00B31F59" w:rsidRDefault="00CD12CD" w:rsidP="005F1431">
            <w:pPr>
              <w:autoSpaceDE w:val="0"/>
              <w:autoSpaceDN w:val="0"/>
              <w:adjustRightInd w:val="0"/>
              <w:spacing w:after="0"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t</w:t>
            </w:r>
          </w:p>
        </w:tc>
        <w:tc>
          <w:tcPr>
            <w:tcW w:w="1080" w:type="dxa"/>
            <w:vMerge w:val="restart"/>
            <w:shd w:val="clear" w:color="auto" w:fill="FFFFFF"/>
          </w:tcPr>
          <w:p w14:paraId="660CD398" w14:textId="77777777" w:rsidR="00CD12CD" w:rsidRPr="00B31F59" w:rsidRDefault="00CD12CD" w:rsidP="005F1431">
            <w:pPr>
              <w:autoSpaceDE w:val="0"/>
              <w:autoSpaceDN w:val="0"/>
              <w:adjustRightInd w:val="0"/>
              <w:spacing w:after="0"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Sig.</w:t>
            </w:r>
          </w:p>
        </w:tc>
      </w:tr>
      <w:tr w:rsidR="00CD12CD" w:rsidRPr="00B31F59" w14:paraId="51AD2976" w14:textId="77777777" w:rsidTr="009A6457">
        <w:trPr>
          <w:cantSplit/>
        </w:trPr>
        <w:tc>
          <w:tcPr>
            <w:tcW w:w="466" w:type="dxa"/>
            <w:gridSpan w:val="2"/>
            <w:shd w:val="clear" w:color="auto" w:fill="FFFFFF"/>
          </w:tcPr>
          <w:p w14:paraId="49235210" w14:textId="77777777" w:rsidR="00CD12CD" w:rsidRPr="00B31F59" w:rsidRDefault="00CD12CD" w:rsidP="005F1431">
            <w:pPr>
              <w:autoSpaceDE w:val="0"/>
              <w:autoSpaceDN w:val="0"/>
              <w:adjustRightInd w:val="0"/>
              <w:spacing w:after="0" w:line="360" w:lineRule="auto"/>
              <w:rPr>
                <w:rFonts w:ascii="Arial" w:hAnsi="Arial" w:cs="Arial"/>
                <w:b/>
                <w:color w:val="000000"/>
                <w:sz w:val="18"/>
                <w:szCs w:val="18"/>
              </w:rPr>
            </w:pPr>
          </w:p>
        </w:tc>
        <w:tc>
          <w:tcPr>
            <w:tcW w:w="2441" w:type="dxa"/>
            <w:gridSpan w:val="2"/>
            <w:shd w:val="clear" w:color="auto" w:fill="FFFFFF"/>
          </w:tcPr>
          <w:p w14:paraId="6B101EA1" w14:textId="77777777" w:rsidR="00CD12CD" w:rsidRPr="00B31F59" w:rsidRDefault="00CD12CD" w:rsidP="005F1431">
            <w:pPr>
              <w:autoSpaceDE w:val="0"/>
              <w:autoSpaceDN w:val="0"/>
              <w:adjustRightInd w:val="0"/>
              <w:spacing w:before="100" w:beforeAutospacing="1" w:after="0" w:afterAutospacing="1" w:line="360" w:lineRule="auto"/>
              <w:rPr>
                <w:rFonts w:ascii="Arial" w:hAnsi="Arial" w:cs="Arial"/>
                <w:b/>
                <w:color w:val="000000"/>
                <w:sz w:val="18"/>
                <w:szCs w:val="18"/>
              </w:rPr>
            </w:pPr>
          </w:p>
        </w:tc>
        <w:tc>
          <w:tcPr>
            <w:tcW w:w="1331" w:type="dxa"/>
            <w:shd w:val="clear" w:color="auto" w:fill="FFFFFF"/>
          </w:tcPr>
          <w:p w14:paraId="6473F920" w14:textId="77777777" w:rsidR="00CD12CD" w:rsidRPr="00B31F59" w:rsidRDefault="00CD12CD" w:rsidP="005F1431">
            <w:pPr>
              <w:autoSpaceDE w:val="0"/>
              <w:autoSpaceDN w:val="0"/>
              <w:adjustRightInd w:val="0"/>
              <w:spacing w:before="100" w:beforeAutospacing="1" w:after="0" w:afterAutospacing="1"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B</w:t>
            </w:r>
          </w:p>
        </w:tc>
        <w:tc>
          <w:tcPr>
            <w:tcW w:w="1331" w:type="dxa"/>
            <w:shd w:val="clear" w:color="auto" w:fill="FFFFFF"/>
          </w:tcPr>
          <w:p w14:paraId="50293D88" w14:textId="77777777" w:rsidR="00CD12CD" w:rsidRPr="00B31F59" w:rsidRDefault="00CD12CD" w:rsidP="005F1431">
            <w:pPr>
              <w:autoSpaceDE w:val="0"/>
              <w:autoSpaceDN w:val="0"/>
              <w:adjustRightInd w:val="0"/>
              <w:spacing w:before="100" w:beforeAutospacing="1" w:after="0" w:afterAutospacing="1" w:line="360" w:lineRule="auto"/>
              <w:ind w:left="60" w:right="60"/>
              <w:jc w:val="center"/>
              <w:rPr>
                <w:rFonts w:ascii="Arial" w:hAnsi="Arial" w:cs="Arial"/>
                <w:b/>
                <w:color w:val="000000"/>
                <w:sz w:val="18"/>
                <w:szCs w:val="18"/>
              </w:rPr>
            </w:pPr>
            <w:r w:rsidRPr="003E4EB6">
              <w:rPr>
                <w:rFonts w:ascii="Arial" w:hAnsi="Arial" w:cs="Arial"/>
                <w:b/>
                <w:color w:val="000000"/>
                <w:sz w:val="18"/>
                <w:szCs w:val="18"/>
              </w:rPr>
              <w:t>Std. Error</w:t>
            </w:r>
          </w:p>
        </w:tc>
        <w:tc>
          <w:tcPr>
            <w:tcW w:w="2176" w:type="dxa"/>
            <w:gridSpan w:val="2"/>
            <w:vMerge/>
            <w:shd w:val="clear" w:color="auto" w:fill="FFFFFF"/>
          </w:tcPr>
          <w:p w14:paraId="4926C423" w14:textId="07FA1E67" w:rsidR="00CD12CD" w:rsidRPr="00B31F59" w:rsidRDefault="00CD12CD" w:rsidP="005F1431">
            <w:pPr>
              <w:autoSpaceDE w:val="0"/>
              <w:autoSpaceDN w:val="0"/>
              <w:adjustRightInd w:val="0"/>
              <w:spacing w:after="0" w:line="360" w:lineRule="auto"/>
              <w:rPr>
                <w:rFonts w:ascii="Arial" w:hAnsi="Arial" w:cs="Arial"/>
                <w:color w:val="000000"/>
                <w:sz w:val="18"/>
                <w:szCs w:val="18"/>
              </w:rPr>
            </w:pPr>
          </w:p>
        </w:tc>
        <w:tc>
          <w:tcPr>
            <w:tcW w:w="810" w:type="dxa"/>
            <w:vMerge/>
            <w:shd w:val="clear" w:color="auto" w:fill="FFFFFF"/>
          </w:tcPr>
          <w:p w14:paraId="6F3F56D1" w14:textId="77777777" w:rsidR="00CD12CD" w:rsidRPr="00B31F59" w:rsidRDefault="00CD12CD" w:rsidP="005F1431">
            <w:pPr>
              <w:autoSpaceDE w:val="0"/>
              <w:autoSpaceDN w:val="0"/>
              <w:adjustRightInd w:val="0"/>
              <w:spacing w:after="0" w:line="360" w:lineRule="auto"/>
              <w:rPr>
                <w:rFonts w:ascii="Arial" w:hAnsi="Arial" w:cs="Arial"/>
                <w:color w:val="000000"/>
                <w:sz w:val="18"/>
                <w:szCs w:val="18"/>
              </w:rPr>
            </w:pPr>
          </w:p>
        </w:tc>
        <w:tc>
          <w:tcPr>
            <w:tcW w:w="1080" w:type="dxa"/>
            <w:vMerge/>
            <w:shd w:val="clear" w:color="auto" w:fill="FFFFFF"/>
          </w:tcPr>
          <w:p w14:paraId="6BF2838A" w14:textId="77777777" w:rsidR="00CD12CD" w:rsidRPr="00B31F59" w:rsidRDefault="00CD12CD" w:rsidP="005F1431">
            <w:pPr>
              <w:autoSpaceDE w:val="0"/>
              <w:autoSpaceDN w:val="0"/>
              <w:adjustRightInd w:val="0"/>
              <w:spacing w:after="0" w:line="360" w:lineRule="auto"/>
              <w:rPr>
                <w:rFonts w:ascii="Arial" w:hAnsi="Arial" w:cs="Arial"/>
                <w:color w:val="000000"/>
                <w:sz w:val="18"/>
                <w:szCs w:val="18"/>
              </w:rPr>
            </w:pPr>
          </w:p>
        </w:tc>
      </w:tr>
      <w:tr w:rsidR="005F1431" w:rsidRPr="00B31F59" w14:paraId="053A64DF" w14:textId="77777777" w:rsidTr="005F1431">
        <w:trPr>
          <w:cantSplit/>
        </w:trPr>
        <w:tc>
          <w:tcPr>
            <w:tcW w:w="459" w:type="dxa"/>
            <w:vMerge w:val="restart"/>
            <w:shd w:val="clear" w:color="auto" w:fill="FFFFFF"/>
            <w:vAlign w:val="center"/>
          </w:tcPr>
          <w:p w14:paraId="7B1C7618" w14:textId="77777777" w:rsidR="005F1431" w:rsidRPr="00B31F59" w:rsidRDefault="005F1431" w:rsidP="005F1431">
            <w:pPr>
              <w:autoSpaceDE w:val="0"/>
              <w:autoSpaceDN w:val="0"/>
              <w:adjustRightInd w:val="0"/>
              <w:spacing w:after="0" w:line="360" w:lineRule="auto"/>
              <w:ind w:left="60" w:right="60"/>
              <w:rPr>
                <w:rFonts w:ascii="Arial" w:hAnsi="Arial" w:cs="Arial"/>
                <w:color w:val="000000"/>
                <w:sz w:val="18"/>
                <w:szCs w:val="18"/>
              </w:rPr>
            </w:pPr>
            <w:r w:rsidRPr="003E4EB6">
              <w:rPr>
                <w:rFonts w:ascii="Arial" w:hAnsi="Arial" w:cs="Arial"/>
                <w:color w:val="000000"/>
                <w:sz w:val="18"/>
                <w:szCs w:val="18"/>
              </w:rPr>
              <w:t>1</w:t>
            </w:r>
          </w:p>
        </w:tc>
        <w:tc>
          <w:tcPr>
            <w:tcW w:w="2448" w:type="dxa"/>
            <w:gridSpan w:val="3"/>
            <w:shd w:val="clear" w:color="auto" w:fill="FFFFFF"/>
            <w:vAlign w:val="center"/>
          </w:tcPr>
          <w:p w14:paraId="0DEB7BF2" w14:textId="77777777" w:rsidR="005F1431" w:rsidRPr="00B31F59" w:rsidRDefault="005F1431" w:rsidP="005F1431">
            <w:pPr>
              <w:autoSpaceDE w:val="0"/>
              <w:autoSpaceDN w:val="0"/>
              <w:adjustRightInd w:val="0"/>
              <w:spacing w:before="100" w:beforeAutospacing="1" w:after="0" w:afterAutospacing="1" w:line="360" w:lineRule="auto"/>
              <w:ind w:left="60" w:right="60"/>
              <w:rPr>
                <w:rFonts w:ascii="Arial" w:hAnsi="Arial" w:cs="Arial"/>
                <w:color w:val="000000"/>
                <w:sz w:val="18"/>
                <w:szCs w:val="18"/>
              </w:rPr>
            </w:pPr>
            <w:r w:rsidRPr="003E4EB6">
              <w:rPr>
                <w:rFonts w:ascii="Arial" w:hAnsi="Arial" w:cs="Arial"/>
                <w:color w:val="000000"/>
                <w:sz w:val="18"/>
                <w:szCs w:val="18"/>
              </w:rPr>
              <w:t>(Constant)</w:t>
            </w:r>
          </w:p>
        </w:tc>
        <w:tc>
          <w:tcPr>
            <w:tcW w:w="1331" w:type="dxa"/>
            <w:shd w:val="clear" w:color="auto" w:fill="FFFFFF"/>
            <w:vAlign w:val="center"/>
          </w:tcPr>
          <w:p w14:paraId="1DFEA4E5"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9.517</w:t>
            </w:r>
          </w:p>
        </w:tc>
        <w:tc>
          <w:tcPr>
            <w:tcW w:w="1331" w:type="dxa"/>
            <w:shd w:val="clear" w:color="auto" w:fill="FFFFFF"/>
            <w:vAlign w:val="center"/>
          </w:tcPr>
          <w:p w14:paraId="4D089E96"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3.096</w:t>
            </w:r>
          </w:p>
        </w:tc>
        <w:tc>
          <w:tcPr>
            <w:tcW w:w="1469" w:type="dxa"/>
            <w:shd w:val="clear" w:color="auto" w:fill="FFFFFF"/>
          </w:tcPr>
          <w:p w14:paraId="5EB8BF93" w14:textId="77777777" w:rsidR="005F1431" w:rsidRPr="00B31F59" w:rsidRDefault="005F1431" w:rsidP="005F1431">
            <w:pPr>
              <w:autoSpaceDE w:val="0"/>
              <w:autoSpaceDN w:val="0"/>
              <w:adjustRightInd w:val="0"/>
              <w:spacing w:after="0" w:line="360" w:lineRule="auto"/>
              <w:jc w:val="both"/>
              <w:rPr>
                <w:rFonts w:ascii="Times New Roman" w:hAnsi="Times New Roman"/>
                <w:sz w:val="24"/>
                <w:szCs w:val="24"/>
              </w:rPr>
            </w:pPr>
          </w:p>
        </w:tc>
        <w:tc>
          <w:tcPr>
            <w:tcW w:w="707" w:type="dxa"/>
            <w:shd w:val="clear" w:color="auto" w:fill="FFFFFF"/>
          </w:tcPr>
          <w:p w14:paraId="709A577F"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p>
        </w:tc>
        <w:tc>
          <w:tcPr>
            <w:tcW w:w="810" w:type="dxa"/>
            <w:shd w:val="clear" w:color="auto" w:fill="FFFFFF"/>
            <w:vAlign w:val="center"/>
          </w:tcPr>
          <w:p w14:paraId="6C1B8EF5"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3.074</w:t>
            </w:r>
          </w:p>
        </w:tc>
        <w:tc>
          <w:tcPr>
            <w:tcW w:w="1080" w:type="dxa"/>
            <w:shd w:val="clear" w:color="auto" w:fill="FFFFFF"/>
            <w:vAlign w:val="center"/>
          </w:tcPr>
          <w:p w14:paraId="78483587"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.023</w:t>
            </w:r>
          </w:p>
        </w:tc>
      </w:tr>
      <w:tr w:rsidR="005F1431" w:rsidRPr="00B31F59" w14:paraId="6A2F691C" w14:textId="77777777" w:rsidTr="005F1431">
        <w:trPr>
          <w:cantSplit/>
        </w:trPr>
        <w:tc>
          <w:tcPr>
            <w:tcW w:w="459" w:type="dxa"/>
            <w:vMerge/>
            <w:shd w:val="clear" w:color="auto" w:fill="FFFFFF"/>
            <w:vAlign w:val="center"/>
          </w:tcPr>
          <w:p w14:paraId="2C3C76FC" w14:textId="77777777" w:rsidR="005F1431" w:rsidRPr="00B31F59" w:rsidRDefault="005F1431" w:rsidP="005F1431">
            <w:pPr>
              <w:autoSpaceDE w:val="0"/>
              <w:autoSpaceDN w:val="0"/>
              <w:adjustRightInd w:val="0"/>
              <w:spacing w:after="0" w:line="360" w:lineRule="auto"/>
              <w:rPr>
                <w:rFonts w:ascii="Arial" w:hAnsi="Arial" w:cs="Arial"/>
                <w:color w:val="000000"/>
                <w:sz w:val="18"/>
                <w:szCs w:val="18"/>
              </w:rPr>
            </w:pPr>
          </w:p>
        </w:tc>
        <w:tc>
          <w:tcPr>
            <w:tcW w:w="2448" w:type="dxa"/>
            <w:gridSpan w:val="3"/>
            <w:shd w:val="clear" w:color="auto" w:fill="FFFFFF"/>
            <w:vAlign w:val="center"/>
          </w:tcPr>
          <w:p w14:paraId="26AD6F53" w14:textId="77777777" w:rsidR="005F1431" w:rsidRPr="00786CF9" w:rsidRDefault="005F1431" w:rsidP="005F1431">
            <w:pPr>
              <w:autoSpaceDE w:val="0"/>
              <w:autoSpaceDN w:val="0"/>
              <w:adjustRightInd w:val="0"/>
              <w:spacing w:before="100" w:beforeAutospacing="1" w:after="0" w:afterAutospacing="1" w:line="360" w:lineRule="auto"/>
              <w:ind w:left="60" w:right="60"/>
              <w:rPr>
                <w:rFonts w:ascii="Arial" w:hAnsi="Arial" w:cs="Arial"/>
                <w:color w:val="000000"/>
                <w:sz w:val="18"/>
                <w:szCs w:val="18"/>
              </w:rPr>
            </w:pPr>
            <w:r w:rsidRPr="00786CF9">
              <w:rPr>
                <w:rFonts w:ascii="Arial" w:hAnsi="Arial" w:cs="Arial"/>
                <w:color w:val="000000"/>
                <w:sz w:val="18"/>
                <w:szCs w:val="18"/>
              </w:rPr>
              <w:t>Identification of customer needs</w:t>
            </w:r>
          </w:p>
        </w:tc>
        <w:tc>
          <w:tcPr>
            <w:tcW w:w="1331" w:type="dxa"/>
            <w:shd w:val="clear" w:color="auto" w:fill="FFFFFF"/>
            <w:vAlign w:val="center"/>
          </w:tcPr>
          <w:p w14:paraId="66948B75"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eastAsia="Times New Roman" w:hAnsi="Arial" w:cs="Arial"/>
                <w:color w:val="000000"/>
                <w:sz w:val="18"/>
                <w:szCs w:val="18"/>
              </w:rPr>
              <w:t>.648</w:t>
            </w:r>
          </w:p>
        </w:tc>
        <w:tc>
          <w:tcPr>
            <w:tcW w:w="1331" w:type="dxa"/>
            <w:shd w:val="clear" w:color="auto" w:fill="FFFFFF"/>
            <w:vAlign w:val="center"/>
          </w:tcPr>
          <w:p w14:paraId="6BB6EC35"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eastAsia="Times New Roman" w:hAnsi="Arial" w:cs="Arial"/>
                <w:color w:val="000000"/>
                <w:sz w:val="18"/>
                <w:szCs w:val="18"/>
              </w:rPr>
              <w:t>.251</w:t>
            </w:r>
          </w:p>
        </w:tc>
        <w:tc>
          <w:tcPr>
            <w:tcW w:w="1469" w:type="dxa"/>
            <w:shd w:val="clear" w:color="auto" w:fill="FFFFFF"/>
            <w:vAlign w:val="center"/>
          </w:tcPr>
          <w:p w14:paraId="63908BE3"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eastAsia="Times New Roman" w:hAnsi="Arial" w:cs="Arial"/>
                <w:color w:val="000000"/>
                <w:sz w:val="18"/>
                <w:szCs w:val="18"/>
              </w:rPr>
              <w:t>.</w:t>
            </w:r>
            <w:r w:rsidRPr="003E4EB6">
              <w:rPr>
                <w:rFonts w:ascii="Arial" w:eastAsia="Times New Roman" w:hAnsi="Arial" w:cs="Arial"/>
                <w:color w:val="000000"/>
                <w:sz w:val="18"/>
                <w:szCs w:val="18"/>
              </w:rPr>
              <w:t>890</w:t>
            </w:r>
          </w:p>
        </w:tc>
        <w:tc>
          <w:tcPr>
            <w:tcW w:w="707" w:type="dxa"/>
            <w:vMerge w:val="restart"/>
            <w:shd w:val="clear" w:color="auto" w:fill="FFFFFF"/>
          </w:tcPr>
          <w:p w14:paraId="0DA80741" w14:textId="77777777" w:rsidR="00CD12CD" w:rsidRDefault="00CD12CD" w:rsidP="005F1431">
            <w:pPr>
              <w:autoSpaceDE w:val="0"/>
              <w:autoSpaceDN w:val="0"/>
              <w:adjustRightInd w:val="0"/>
              <w:spacing w:after="0" w:line="360" w:lineRule="auto"/>
              <w:ind w:left="60" w:right="60"/>
              <w:jc w:val="both"/>
              <w:rPr>
                <w:rFonts w:ascii="Arial" w:hAnsi="Arial" w:cs="Arial"/>
                <w:b/>
                <w:color w:val="000000"/>
                <w:sz w:val="18"/>
                <w:szCs w:val="18"/>
              </w:rPr>
            </w:pPr>
          </w:p>
          <w:p w14:paraId="48B0B206" w14:textId="77777777" w:rsidR="00CD12CD" w:rsidRDefault="00CD12CD" w:rsidP="005F1431">
            <w:pPr>
              <w:autoSpaceDE w:val="0"/>
              <w:autoSpaceDN w:val="0"/>
              <w:adjustRightInd w:val="0"/>
              <w:spacing w:after="0" w:line="360" w:lineRule="auto"/>
              <w:ind w:left="60" w:right="60"/>
              <w:jc w:val="both"/>
              <w:rPr>
                <w:rFonts w:ascii="Arial" w:hAnsi="Arial" w:cs="Arial"/>
                <w:b/>
                <w:color w:val="000000"/>
                <w:sz w:val="18"/>
                <w:szCs w:val="18"/>
              </w:rPr>
            </w:pPr>
          </w:p>
          <w:p w14:paraId="3B536D30" w14:textId="022B0D7A" w:rsidR="005F1431" w:rsidRPr="00B31F59" w:rsidRDefault="005F1431" w:rsidP="005F1431">
            <w:pPr>
              <w:autoSpaceDE w:val="0"/>
              <w:autoSpaceDN w:val="0"/>
              <w:adjustRightInd w:val="0"/>
              <w:spacing w:after="0" w:line="360" w:lineRule="auto"/>
              <w:ind w:left="60" w:right="60"/>
              <w:jc w:val="both"/>
              <w:rPr>
                <w:rFonts w:ascii="Arial" w:hAnsi="Arial" w:cs="Arial"/>
                <w:b/>
                <w:color w:val="000000"/>
                <w:sz w:val="18"/>
                <w:szCs w:val="18"/>
              </w:rPr>
            </w:pPr>
            <w:r w:rsidRPr="003E4EB6">
              <w:rPr>
                <w:rFonts w:ascii="Arial" w:hAnsi="Arial" w:cs="Arial"/>
                <w:b/>
                <w:color w:val="000000"/>
                <w:sz w:val="18"/>
                <w:szCs w:val="18"/>
              </w:rPr>
              <w:t>.804</w:t>
            </w:r>
          </w:p>
        </w:tc>
        <w:tc>
          <w:tcPr>
            <w:tcW w:w="810" w:type="dxa"/>
            <w:shd w:val="clear" w:color="auto" w:fill="FFFFFF"/>
            <w:vAlign w:val="center"/>
          </w:tcPr>
          <w:p w14:paraId="0A90AF98"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3</w:t>
            </w:r>
            <w:r w:rsidRPr="00B31F59">
              <w:rPr>
                <w:rFonts w:ascii="Arial" w:hAnsi="Arial" w:cs="Arial"/>
                <w:color w:val="000000"/>
                <w:sz w:val="18"/>
                <w:szCs w:val="18"/>
              </w:rPr>
              <w:t>.93</w:t>
            </w:r>
            <w:r w:rsidRPr="003E4EB6">
              <w:rPr>
                <w:rFonts w:ascii="Arial" w:hAnsi="Arial" w:cs="Arial"/>
                <w:color w:val="000000"/>
                <w:sz w:val="18"/>
                <w:szCs w:val="18"/>
              </w:rPr>
              <w:t>0</w:t>
            </w:r>
          </w:p>
        </w:tc>
        <w:tc>
          <w:tcPr>
            <w:tcW w:w="1080" w:type="dxa"/>
            <w:shd w:val="clear" w:color="auto" w:fill="FFFFFF"/>
            <w:vAlign w:val="center"/>
          </w:tcPr>
          <w:p w14:paraId="6BAD15EF"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.0</w:t>
            </w:r>
            <w:r>
              <w:rPr>
                <w:rFonts w:ascii="Arial" w:hAnsi="Arial" w:cs="Arial"/>
                <w:color w:val="000000"/>
                <w:sz w:val="18"/>
                <w:szCs w:val="18"/>
              </w:rPr>
              <w:t>1</w:t>
            </w:r>
            <w:r w:rsidRPr="00B31F59">
              <w:rPr>
                <w:rFonts w:ascii="Arial" w:hAnsi="Arial" w:cs="Arial"/>
                <w:color w:val="000000"/>
                <w:sz w:val="18"/>
                <w:szCs w:val="18"/>
              </w:rPr>
              <w:t>0</w:t>
            </w:r>
          </w:p>
        </w:tc>
      </w:tr>
      <w:tr w:rsidR="005F1431" w:rsidRPr="00B31F59" w14:paraId="025E1D86" w14:textId="77777777" w:rsidTr="005F1431">
        <w:trPr>
          <w:cantSplit/>
        </w:trPr>
        <w:tc>
          <w:tcPr>
            <w:tcW w:w="459" w:type="dxa"/>
            <w:vMerge/>
            <w:shd w:val="clear" w:color="auto" w:fill="FFFFFF"/>
            <w:vAlign w:val="center"/>
          </w:tcPr>
          <w:p w14:paraId="37E0379B" w14:textId="77777777" w:rsidR="005F1431" w:rsidRPr="00B31F59" w:rsidRDefault="005F1431" w:rsidP="005F1431">
            <w:pPr>
              <w:autoSpaceDE w:val="0"/>
              <w:autoSpaceDN w:val="0"/>
              <w:adjustRightInd w:val="0"/>
              <w:spacing w:after="0" w:line="360" w:lineRule="auto"/>
              <w:rPr>
                <w:rFonts w:ascii="Arial" w:hAnsi="Arial" w:cs="Arial"/>
                <w:color w:val="000000"/>
                <w:sz w:val="18"/>
                <w:szCs w:val="18"/>
              </w:rPr>
            </w:pPr>
          </w:p>
        </w:tc>
        <w:tc>
          <w:tcPr>
            <w:tcW w:w="2448" w:type="dxa"/>
            <w:gridSpan w:val="3"/>
            <w:shd w:val="clear" w:color="auto" w:fill="FFFFFF"/>
            <w:vAlign w:val="center"/>
          </w:tcPr>
          <w:p w14:paraId="2FC20662" w14:textId="77777777" w:rsidR="005F1431" w:rsidRPr="00786CF9" w:rsidRDefault="005F1431" w:rsidP="005F1431">
            <w:pPr>
              <w:autoSpaceDE w:val="0"/>
              <w:autoSpaceDN w:val="0"/>
              <w:adjustRightInd w:val="0"/>
              <w:spacing w:before="100" w:beforeAutospacing="1" w:after="0" w:afterAutospacing="1" w:line="360" w:lineRule="auto"/>
              <w:ind w:left="60" w:right="60"/>
              <w:rPr>
                <w:rFonts w:ascii="Arial" w:hAnsi="Arial" w:cs="Arial"/>
                <w:color w:val="000000"/>
                <w:sz w:val="18"/>
                <w:szCs w:val="18"/>
              </w:rPr>
            </w:pPr>
            <w:r w:rsidRPr="00786CF9">
              <w:rPr>
                <w:rFonts w:ascii="Arial" w:hAnsi="Arial" w:cs="Arial"/>
                <w:color w:val="000000"/>
                <w:sz w:val="18"/>
                <w:szCs w:val="18"/>
              </w:rPr>
              <w:t>Service development</w:t>
            </w:r>
          </w:p>
        </w:tc>
        <w:tc>
          <w:tcPr>
            <w:tcW w:w="1331" w:type="dxa"/>
            <w:shd w:val="clear" w:color="auto" w:fill="FFFFFF"/>
            <w:vAlign w:val="center"/>
          </w:tcPr>
          <w:p w14:paraId="417BA59C"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hAnsi="Arial" w:cs="Arial"/>
                <w:color w:val="000000"/>
                <w:sz w:val="18"/>
                <w:szCs w:val="18"/>
              </w:rPr>
              <w:t>.534</w:t>
            </w:r>
          </w:p>
        </w:tc>
        <w:tc>
          <w:tcPr>
            <w:tcW w:w="1331" w:type="dxa"/>
            <w:shd w:val="clear" w:color="auto" w:fill="FFFFFF"/>
            <w:vAlign w:val="center"/>
          </w:tcPr>
          <w:p w14:paraId="3F8D1A81"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hAnsi="Arial" w:cs="Arial"/>
                <w:color w:val="000000"/>
                <w:sz w:val="18"/>
                <w:szCs w:val="18"/>
              </w:rPr>
              <w:t>.215</w:t>
            </w:r>
          </w:p>
        </w:tc>
        <w:tc>
          <w:tcPr>
            <w:tcW w:w="1469" w:type="dxa"/>
            <w:shd w:val="clear" w:color="auto" w:fill="FFFFFF"/>
            <w:vAlign w:val="center"/>
          </w:tcPr>
          <w:p w14:paraId="233E8F9F"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hAnsi="Arial" w:cs="Arial"/>
                <w:color w:val="000000"/>
                <w:sz w:val="18"/>
                <w:szCs w:val="18"/>
              </w:rPr>
              <w:t>.</w:t>
            </w:r>
            <w:r w:rsidRPr="003E4EB6">
              <w:rPr>
                <w:rFonts w:ascii="Arial" w:hAnsi="Arial" w:cs="Arial"/>
                <w:color w:val="000000"/>
                <w:sz w:val="18"/>
                <w:szCs w:val="18"/>
              </w:rPr>
              <w:t>800</w:t>
            </w:r>
          </w:p>
        </w:tc>
        <w:tc>
          <w:tcPr>
            <w:tcW w:w="707" w:type="dxa"/>
            <w:vMerge/>
            <w:shd w:val="clear" w:color="auto" w:fill="FFFFFF"/>
          </w:tcPr>
          <w:p w14:paraId="3218888D"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p>
        </w:tc>
        <w:tc>
          <w:tcPr>
            <w:tcW w:w="810" w:type="dxa"/>
            <w:shd w:val="clear" w:color="auto" w:fill="FFFFFF"/>
            <w:vAlign w:val="center"/>
          </w:tcPr>
          <w:p w14:paraId="723B4F21"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2.</w:t>
            </w:r>
            <w:r>
              <w:rPr>
                <w:rFonts w:ascii="Arial" w:hAnsi="Arial" w:cs="Arial"/>
                <w:color w:val="000000"/>
                <w:sz w:val="18"/>
                <w:szCs w:val="18"/>
              </w:rPr>
              <w:t>9</w:t>
            </w:r>
            <w:r w:rsidRPr="00B31F59">
              <w:rPr>
                <w:rFonts w:ascii="Arial" w:hAnsi="Arial" w:cs="Arial"/>
                <w:color w:val="000000"/>
                <w:sz w:val="18"/>
                <w:szCs w:val="18"/>
              </w:rPr>
              <w:t>81</w:t>
            </w:r>
          </w:p>
        </w:tc>
        <w:tc>
          <w:tcPr>
            <w:tcW w:w="1080" w:type="dxa"/>
            <w:shd w:val="clear" w:color="auto" w:fill="FFFFFF"/>
            <w:vAlign w:val="center"/>
          </w:tcPr>
          <w:p w14:paraId="685790E2"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.02</w:t>
            </w:r>
            <w:r>
              <w:rPr>
                <w:rFonts w:ascii="Arial" w:hAnsi="Arial" w:cs="Arial"/>
                <w:color w:val="000000"/>
                <w:sz w:val="18"/>
                <w:szCs w:val="18"/>
              </w:rPr>
              <w:t>0</w:t>
            </w:r>
          </w:p>
        </w:tc>
      </w:tr>
      <w:tr w:rsidR="005F1431" w:rsidRPr="00B31F59" w14:paraId="144F15E5" w14:textId="77777777" w:rsidTr="005F1431">
        <w:trPr>
          <w:cantSplit/>
        </w:trPr>
        <w:tc>
          <w:tcPr>
            <w:tcW w:w="459" w:type="dxa"/>
            <w:vMerge/>
            <w:shd w:val="clear" w:color="auto" w:fill="FFFFFF"/>
            <w:vAlign w:val="center"/>
          </w:tcPr>
          <w:p w14:paraId="6F9F54F9" w14:textId="77777777" w:rsidR="005F1431" w:rsidRPr="00B31F59" w:rsidRDefault="005F1431" w:rsidP="005F1431">
            <w:pPr>
              <w:autoSpaceDE w:val="0"/>
              <w:autoSpaceDN w:val="0"/>
              <w:adjustRightInd w:val="0"/>
              <w:spacing w:after="0" w:line="360" w:lineRule="auto"/>
              <w:rPr>
                <w:rFonts w:ascii="Arial" w:hAnsi="Arial" w:cs="Arial"/>
                <w:color w:val="000000"/>
                <w:sz w:val="18"/>
                <w:szCs w:val="18"/>
              </w:rPr>
            </w:pPr>
          </w:p>
        </w:tc>
        <w:tc>
          <w:tcPr>
            <w:tcW w:w="2448" w:type="dxa"/>
            <w:gridSpan w:val="3"/>
            <w:shd w:val="clear" w:color="auto" w:fill="FFFFFF"/>
            <w:vAlign w:val="center"/>
          </w:tcPr>
          <w:p w14:paraId="4E8BD69C" w14:textId="77777777" w:rsidR="005F1431" w:rsidRPr="00786CF9" w:rsidRDefault="005F1431" w:rsidP="005F1431">
            <w:pPr>
              <w:autoSpaceDE w:val="0"/>
              <w:autoSpaceDN w:val="0"/>
              <w:adjustRightInd w:val="0"/>
              <w:spacing w:before="100" w:beforeAutospacing="1" w:after="0" w:afterAutospacing="1" w:line="360" w:lineRule="auto"/>
              <w:ind w:left="60" w:right="60"/>
              <w:rPr>
                <w:rFonts w:ascii="Arial" w:hAnsi="Arial" w:cs="Arial"/>
                <w:color w:val="000000"/>
                <w:sz w:val="18"/>
                <w:szCs w:val="18"/>
              </w:rPr>
            </w:pPr>
            <w:r w:rsidRPr="00786CF9">
              <w:rPr>
                <w:rFonts w:ascii="Arial" w:hAnsi="Arial" w:cs="Arial"/>
                <w:color w:val="000000"/>
                <w:sz w:val="18"/>
                <w:szCs w:val="18"/>
              </w:rPr>
              <w:t>Service charter</w:t>
            </w:r>
          </w:p>
        </w:tc>
        <w:tc>
          <w:tcPr>
            <w:tcW w:w="1331" w:type="dxa"/>
            <w:shd w:val="clear" w:color="auto" w:fill="FFFFFF"/>
            <w:vAlign w:val="center"/>
          </w:tcPr>
          <w:p w14:paraId="65B4FCB4"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eastAsia="Times New Roman" w:hAnsi="Arial" w:cs="Arial"/>
                <w:color w:val="000000"/>
                <w:sz w:val="18"/>
                <w:szCs w:val="18"/>
              </w:rPr>
              <w:t>.506</w:t>
            </w:r>
          </w:p>
        </w:tc>
        <w:tc>
          <w:tcPr>
            <w:tcW w:w="1331" w:type="dxa"/>
            <w:shd w:val="clear" w:color="auto" w:fill="FFFFFF"/>
            <w:vAlign w:val="center"/>
          </w:tcPr>
          <w:p w14:paraId="6B4F8404"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ascii="Arial" w:eastAsia="Times New Roman" w:hAnsi="Arial" w:cs="Arial"/>
                <w:color w:val="000000"/>
                <w:sz w:val="18"/>
                <w:szCs w:val="18"/>
              </w:rPr>
              <w:t>.259</w:t>
            </w:r>
          </w:p>
        </w:tc>
        <w:tc>
          <w:tcPr>
            <w:tcW w:w="1469" w:type="dxa"/>
            <w:shd w:val="clear" w:color="auto" w:fill="FFFFFF"/>
            <w:vAlign w:val="center"/>
          </w:tcPr>
          <w:p w14:paraId="64888C9B"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3E4EB6">
              <w:rPr>
                <w:rFonts w:ascii="Arial" w:eastAsia="Times New Roman" w:hAnsi="Arial" w:cs="Arial"/>
                <w:color w:val="000000"/>
                <w:sz w:val="18"/>
                <w:szCs w:val="18"/>
              </w:rPr>
              <w:t>.780</w:t>
            </w:r>
          </w:p>
        </w:tc>
        <w:tc>
          <w:tcPr>
            <w:tcW w:w="707" w:type="dxa"/>
            <w:vMerge/>
            <w:shd w:val="clear" w:color="auto" w:fill="FFFFFF"/>
          </w:tcPr>
          <w:p w14:paraId="6586F996"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p>
        </w:tc>
        <w:tc>
          <w:tcPr>
            <w:tcW w:w="810" w:type="dxa"/>
            <w:shd w:val="clear" w:color="auto" w:fill="FFFFFF"/>
            <w:vAlign w:val="center"/>
          </w:tcPr>
          <w:p w14:paraId="0621E32F"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2</w:t>
            </w:r>
            <w:r w:rsidRPr="00B31F59">
              <w:rPr>
                <w:rFonts w:ascii="Arial" w:hAnsi="Arial" w:cs="Arial"/>
                <w:color w:val="000000"/>
                <w:sz w:val="18"/>
                <w:szCs w:val="18"/>
              </w:rPr>
              <w:t>.861</w:t>
            </w:r>
          </w:p>
        </w:tc>
        <w:tc>
          <w:tcPr>
            <w:tcW w:w="1080" w:type="dxa"/>
            <w:shd w:val="clear" w:color="auto" w:fill="FFFFFF"/>
            <w:vAlign w:val="center"/>
          </w:tcPr>
          <w:p w14:paraId="5D1546EF"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B31F59">
              <w:rPr>
                <w:rFonts w:ascii="Arial" w:hAnsi="Arial" w:cs="Arial"/>
                <w:color w:val="000000"/>
                <w:sz w:val="18"/>
                <w:szCs w:val="18"/>
              </w:rPr>
              <w:t>.0</w:t>
            </w:r>
            <w:r>
              <w:rPr>
                <w:rFonts w:ascii="Arial" w:hAnsi="Arial" w:cs="Arial"/>
                <w:color w:val="000000"/>
                <w:sz w:val="18"/>
                <w:szCs w:val="18"/>
              </w:rPr>
              <w:t>31</w:t>
            </w:r>
          </w:p>
        </w:tc>
      </w:tr>
      <w:tr w:rsidR="005F1431" w:rsidRPr="00B31F59" w14:paraId="186AA568" w14:textId="77777777" w:rsidTr="005F1431">
        <w:trPr>
          <w:cantSplit/>
        </w:trPr>
        <w:tc>
          <w:tcPr>
            <w:tcW w:w="459" w:type="dxa"/>
            <w:vMerge/>
            <w:shd w:val="clear" w:color="auto" w:fill="FFFFFF"/>
            <w:vAlign w:val="center"/>
          </w:tcPr>
          <w:p w14:paraId="3907A837" w14:textId="77777777" w:rsidR="005F1431" w:rsidRPr="00B31F59" w:rsidRDefault="005F1431" w:rsidP="005F1431">
            <w:pPr>
              <w:autoSpaceDE w:val="0"/>
              <w:autoSpaceDN w:val="0"/>
              <w:adjustRightInd w:val="0"/>
              <w:spacing w:after="0" w:line="360" w:lineRule="auto"/>
              <w:rPr>
                <w:rFonts w:ascii="Arial" w:hAnsi="Arial" w:cs="Arial"/>
                <w:color w:val="000000"/>
                <w:sz w:val="18"/>
                <w:szCs w:val="18"/>
              </w:rPr>
            </w:pPr>
          </w:p>
        </w:tc>
        <w:tc>
          <w:tcPr>
            <w:tcW w:w="2448" w:type="dxa"/>
            <w:gridSpan w:val="3"/>
            <w:shd w:val="clear" w:color="auto" w:fill="FFFFFF"/>
            <w:vAlign w:val="center"/>
          </w:tcPr>
          <w:p w14:paraId="75CD1E65" w14:textId="77777777" w:rsidR="005F1431" w:rsidRPr="00786CF9" w:rsidRDefault="005F1431" w:rsidP="005F1431">
            <w:pPr>
              <w:autoSpaceDE w:val="0"/>
              <w:autoSpaceDN w:val="0"/>
              <w:adjustRightInd w:val="0"/>
              <w:spacing w:before="100" w:beforeAutospacing="1" w:after="0" w:afterAutospacing="1" w:line="360" w:lineRule="auto"/>
              <w:ind w:left="60" w:right="60"/>
              <w:rPr>
                <w:rFonts w:ascii="Arial" w:hAnsi="Arial" w:cs="Arial"/>
                <w:color w:val="000000"/>
                <w:sz w:val="18"/>
                <w:szCs w:val="18"/>
              </w:rPr>
            </w:pPr>
            <w:r w:rsidRPr="00786CF9">
              <w:rPr>
                <w:rFonts w:ascii="Arial" w:hAnsi="Arial" w:cs="Arial"/>
                <w:color w:val="000000"/>
                <w:sz w:val="18"/>
                <w:szCs w:val="18"/>
              </w:rPr>
              <w:t>Customer Appreciation</w:t>
            </w:r>
          </w:p>
        </w:tc>
        <w:tc>
          <w:tcPr>
            <w:tcW w:w="1331" w:type="dxa"/>
            <w:shd w:val="clear" w:color="auto" w:fill="FFFFFF"/>
            <w:vAlign w:val="bottom"/>
          </w:tcPr>
          <w:p w14:paraId="5913EF6B"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eastAsia="Times New Roman" w:cs="Calibri"/>
                <w:color w:val="000000"/>
              </w:rPr>
              <w:t>.448</w:t>
            </w:r>
          </w:p>
        </w:tc>
        <w:tc>
          <w:tcPr>
            <w:tcW w:w="1331" w:type="dxa"/>
            <w:shd w:val="clear" w:color="auto" w:fill="FFFFFF"/>
            <w:vAlign w:val="bottom"/>
          </w:tcPr>
          <w:p w14:paraId="6CD4B6E8"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eastAsia="Times New Roman" w:cs="Calibri"/>
                <w:color w:val="000000"/>
              </w:rPr>
              <w:t>.316</w:t>
            </w:r>
          </w:p>
        </w:tc>
        <w:tc>
          <w:tcPr>
            <w:tcW w:w="1469" w:type="dxa"/>
            <w:shd w:val="clear" w:color="auto" w:fill="FFFFFF"/>
            <w:vAlign w:val="bottom"/>
          </w:tcPr>
          <w:p w14:paraId="3779D6B8" w14:textId="77777777" w:rsidR="005F1431" w:rsidRPr="00786CF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sidRPr="00786CF9">
              <w:rPr>
                <w:rFonts w:eastAsia="Times New Roman" w:cs="Calibri"/>
                <w:color w:val="000000"/>
              </w:rPr>
              <w:t>.</w:t>
            </w:r>
            <w:r w:rsidRPr="003E4EB6">
              <w:rPr>
                <w:rFonts w:eastAsia="Times New Roman" w:cs="Calibri"/>
                <w:color w:val="000000"/>
              </w:rPr>
              <w:t>749</w:t>
            </w:r>
          </w:p>
        </w:tc>
        <w:tc>
          <w:tcPr>
            <w:tcW w:w="707" w:type="dxa"/>
            <w:vMerge/>
            <w:shd w:val="clear" w:color="auto" w:fill="FFFFFF"/>
          </w:tcPr>
          <w:p w14:paraId="582F352C"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p>
        </w:tc>
        <w:tc>
          <w:tcPr>
            <w:tcW w:w="810" w:type="dxa"/>
            <w:shd w:val="clear" w:color="auto" w:fill="FFFFFF"/>
            <w:vAlign w:val="bottom"/>
          </w:tcPr>
          <w:p w14:paraId="2617BB24" w14:textId="77777777" w:rsidR="005F1431" w:rsidRPr="00B31F59" w:rsidRDefault="005F1431" w:rsidP="005F1431">
            <w:pPr>
              <w:autoSpaceDE w:val="0"/>
              <w:autoSpaceDN w:val="0"/>
              <w:adjustRightInd w:val="0"/>
              <w:spacing w:after="0" w:line="360" w:lineRule="auto"/>
              <w:ind w:left="60" w:right="60"/>
              <w:jc w:val="both"/>
              <w:rPr>
                <w:rFonts w:ascii="Arial" w:hAnsi="Arial" w:cs="Arial"/>
                <w:color w:val="000000"/>
                <w:sz w:val="18"/>
                <w:szCs w:val="18"/>
              </w:rPr>
            </w:pPr>
            <w:r>
              <w:rPr>
                <w:color w:val="000000"/>
              </w:rPr>
              <w:t>2</w:t>
            </w:r>
            <w:r w:rsidRPr="00B31F59">
              <w:rPr>
                <w:color w:val="000000"/>
              </w:rPr>
              <w:t>.333</w:t>
            </w:r>
          </w:p>
        </w:tc>
        <w:tc>
          <w:tcPr>
            <w:tcW w:w="1080" w:type="dxa"/>
            <w:shd w:val="clear" w:color="auto" w:fill="FFFFFF"/>
            <w:vAlign w:val="bottom"/>
          </w:tcPr>
          <w:p w14:paraId="77732BF7" w14:textId="77777777" w:rsidR="005F1431" w:rsidRPr="00B31F59" w:rsidRDefault="005F1431" w:rsidP="005F1431">
            <w:pPr>
              <w:autoSpaceDE w:val="0"/>
              <w:autoSpaceDN w:val="0"/>
              <w:adjustRightInd w:val="0"/>
              <w:spacing w:after="0" w:line="360" w:lineRule="auto"/>
              <w:ind w:right="60"/>
              <w:rPr>
                <w:rFonts w:ascii="Arial" w:hAnsi="Arial" w:cs="Arial"/>
                <w:color w:val="000000"/>
                <w:sz w:val="18"/>
                <w:szCs w:val="18"/>
              </w:rPr>
            </w:pPr>
            <w:r w:rsidRPr="00B31F59">
              <w:rPr>
                <w:color w:val="000000"/>
              </w:rPr>
              <w:t xml:space="preserve"> .0</w:t>
            </w:r>
            <w:r>
              <w:rPr>
                <w:color w:val="000000"/>
              </w:rPr>
              <w:t>3</w:t>
            </w:r>
            <w:r w:rsidRPr="00B31F59">
              <w:rPr>
                <w:color w:val="000000"/>
              </w:rPr>
              <w:t>2</w:t>
            </w:r>
          </w:p>
        </w:tc>
      </w:tr>
    </w:tbl>
    <w:p w14:paraId="35DA21AA" w14:textId="23096B98" w:rsidR="001041B1" w:rsidRPr="00153E6B" w:rsidRDefault="001041B1" w:rsidP="001041B1">
      <w:pPr>
        <w:pStyle w:val="Heading2"/>
        <w:spacing w:before="0" w:after="0" w:line="360" w:lineRule="auto"/>
        <w:jc w:val="both"/>
        <w:rPr>
          <w:ins w:id="706" w:author="Nduati Gidraph" w:date="2019-04-25T18:05:00Z"/>
          <w:rFonts w:ascii="Times New Roman" w:hAnsi="Times New Roman"/>
          <w:i w:val="0"/>
          <w:sz w:val="24"/>
        </w:rPr>
      </w:pPr>
      <w:ins w:id="707" w:author="Nduati Gidraph" w:date="2019-04-25T18:05:00Z">
        <w:r w:rsidRPr="00153E6B">
          <w:rPr>
            <w:rFonts w:ascii="Times New Roman" w:hAnsi="Times New Roman"/>
            <w:i w:val="0"/>
            <w:sz w:val="24"/>
          </w:rPr>
          <w:t>Table 4.1</w:t>
        </w:r>
        <w:r>
          <w:rPr>
            <w:rFonts w:ascii="Times New Roman" w:hAnsi="Times New Roman"/>
            <w:i w:val="0"/>
            <w:sz w:val="24"/>
          </w:rPr>
          <w:t>6</w:t>
        </w:r>
      </w:ins>
      <w:ins w:id="708" w:author="Nduati Gidraph" w:date="2019-04-25T19:25:00Z">
        <w:r>
          <w:rPr>
            <w:rFonts w:ascii="Times New Roman" w:hAnsi="Times New Roman"/>
            <w:i w:val="0"/>
            <w:sz w:val="24"/>
          </w:rPr>
          <w:t>:</w:t>
        </w:r>
        <w:r w:rsidRPr="00153E6B">
          <w:rPr>
            <w:rFonts w:ascii="Times New Roman" w:hAnsi="Times New Roman"/>
            <w:i w:val="0"/>
            <w:sz w:val="24"/>
          </w:rPr>
          <w:t xml:space="preserve"> Beta</w:t>
        </w:r>
      </w:ins>
      <w:ins w:id="709" w:author="Nduati Gidraph" w:date="2019-04-25T18:05:00Z">
        <w:r w:rsidRPr="00153E6B">
          <w:rPr>
            <w:rFonts w:ascii="Times New Roman" w:hAnsi="Times New Roman"/>
            <w:i w:val="0"/>
            <w:sz w:val="24"/>
          </w:rPr>
          <w:t xml:space="preserve"> </w:t>
        </w:r>
      </w:ins>
      <w:r w:rsidR="009E5A59" w:rsidRPr="00153E6B">
        <w:rPr>
          <w:rFonts w:ascii="Times New Roman" w:hAnsi="Times New Roman"/>
          <w:i w:val="0"/>
          <w:sz w:val="24"/>
        </w:rPr>
        <w:t>Coefficients</w:t>
      </w:r>
      <w:r w:rsidR="009E5A59">
        <w:rPr>
          <w:rFonts w:ascii="Times New Roman" w:hAnsi="Times New Roman"/>
          <w:i w:val="0"/>
          <w:sz w:val="24"/>
        </w:rPr>
        <w:t xml:space="preserve"> for</w:t>
      </w:r>
      <w:r w:rsidR="003F47D9">
        <w:rPr>
          <w:rFonts w:ascii="Times New Roman" w:hAnsi="Times New Roman"/>
          <w:i w:val="0"/>
          <w:sz w:val="24"/>
        </w:rPr>
        <w:t xml:space="preserve"> Customer Focus</w:t>
      </w:r>
    </w:p>
    <w:p w14:paraId="7A6E2989" w14:textId="77777777" w:rsidR="007F1CC7" w:rsidRDefault="007F1CC7" w:rsidP="007F1CC7">
      <w:pPr>
        <w:autoSpaceDE w:val="0"/>
        <w:autoSpaceDN w:val="0"/>
        <w:adjustRightInd w:val="0"/>
        <w:spacing w:before="240" w:line="360" w:lineRule="auto"/>
        <w:jc w:val="both"/>
        <w:rPr>
          <w:rFonts w:ascii="Times New Roman" w:hAnsi="Times New Roman"/>
          <w:sz w:val="24"/>
          <w:szCs w:val="24"/>
        </w:rPr>
      </w:pPr>
    </w:p>
    <w:p w14:paraId="25F6C451" w14:textId="77777777" w:rsidR="007F1CC7" w:rsidRDefault="007F1CC7" w:rsidP="007F1CC7">
      <w:pPr>
        <w:autoSpaceDE w:val="0"/>
        <w:autoSpaceDN w:val="0"/>
        <w:adjustRightInd w:val="0"/>
        <w:spacing w:line="360" w:lineRule="auto"/>
        <w:jc w:val="both"/>
        <w:rPr>
          <w:rFonts w:ascii="Times New Roman" w:hAnsi="Times New Roman"/>
          <w:sz w:val="24"/>
          <w:szCs w:val="24"/>
        </w:rPr>
      </w:pPr>
      <w:ins w:id="710" w:author="Nduati Gidraph" w:date="2019-04-25T18:05:00Z">
        <w:r w:rsidRPr="0067447A">
          <w:rPr>
            <w:rFonts w:ascii="Times New Roman" w:hAnsi="Times New Roman"/>
            <w:sz w:val="24"/>
            <w:szCs w:val="24"/>
          </w:rPr>
          <w:t>According to Orodho (2009), Beta coefficient tells you how much the dependent variable is expected to increase (if the coefficient is positive) or decrease (if the coefficient is negative) when that independent variable increases by one</w:t>
        </w:r>
        <w:r w:rsidRPr="00C50350">
          <w:rPr>
            <w:rFonts w:ascii="Times New Roman" w:hAnsi="Times New Roman"/>
            <w:sz w:val="24"/>
            <w:szCs w:val="24"/>
          </w:rPr>
          <w:t xml:space="preserve">. </w:t>
        </w:r>
        <w:r w:rsidRPr="00C50350">
          <w:rPr>
            <w:rFonts w:ascii="Times New Roman" w:hAnsi="Times New Roman"/>
            <w:b/>
            <w:sz w:val="24"/>
            <w:szCs w:val="24"/>
          </w:rPr>
          <w:t xml:space="preserve"> </w:t>
        </w:r>
      </w:ins>
      <w:r w:rsidRPr="00C50350">
        <w:rPr>
          <w:rFonts w:ascii="Times New Roman" w:hAnsi="Times New Roman"/>
          <w:sz w:val="24"/>
          <w:szCs w:val="24"/>
        </w:rPr>
        <w:t>C</w:t>
      </w:r>
      <w:ins w:id="711" w:author="Nduati Gidraph" w:date="2019-04-25T19:06:00Z">
        <w:r w:rsidRPr="00C50350">
          <w:rPr>
            <w:rFonts w:ascii="Times New Roman" w:hAnsi="Times New Roman"/>
            <w:sz w:val="24"/>
            <w:szCs w:val="24"/>
          </w:rPr>
          <w:t>ustomer orientation</w:t>
        </w:r>
      </w:ins>
      <w:ins w:id="712" w:author="Nduati Gidraph" w:date="2019-04-25T18:05:00Z">
        <w:r w:rsidRPr="00C50350">
          <w:rPr>
            <w:rFonts w:ascii="Times New Roman" w:hAnsi="Times New Roman"/>
            <w:sz w:val="24"/>
            <w:szCs w:val="24"/>
          </w:rPr>
          <w:t xml:space="preserve"> was measured with four observed </w:t>
        </w:r>
      </w:ins>
      <w:r w:rsidRPr="00C50350">
        <w:rPr>
          <w:rFonts w:ascii="Times New Roman" w:hAnsi="Times New Roman"/>
          <w:sz w:val="24"/>
          <w:szCs w:val="24"/>
        </w:rPr>
        <w:t xml:space="preserve">variables; Identification of </w:t>
      </w:r>
      <w:ins w:id="713" w:author="Nduati Gidraph" w:date="2019-04-25T18:05:00Z">
        <w:r w:rsidRPr="00C50350">
          <w:rPr>
            <w:rFonts w:ascii="Times New Roman" w:hAnsi="Times New Roman"/>
            <w:sz w:val="24"/>
            <w:szCs w:val="24"/>
          </w:rPr>
          <w:t>Customer needs</w:t>
        </w:r>
      </w:ins>
      <w:r>
        <w:rPr>
          <w:rFonts w:ascii="Times New Roman" w:hAnsi="Times New Roman"/>
          <w:sz w:val="24"/>
          <w:szCs w:val="24"/>
        </w:rPr>
        <w:t>,</w:t>
      </w:r>
      <w:ins w:id="714" w:author="Nduati Gidraph" w:date="2019-04-25T18:05:00Z">
        <w:r w:rsidRPr="00C50350">
          <w:rPr>
            <w:rFonts w:ascii="Times New Roman" w:hAnsi="Times New Roman"/>
            <w:sz w:val="24"/>
            <w:szCs w:val="24"/>
          </w:rPr>
          <w:t xml:space="preserve"> </w:t>
        </w:r>
      </w:ins>
      <w:ins w:id="715" w:author="Nduati Gidraph" w:date="2019-04-25T19:04:00Z">
        <w:r w:rsidRPr="00C50350">
          <w:rPr>
            <w:rFonts w:ascii="Times New Roman" w:hAnsi="Times New Roman"/>
            <w:sz w:val="24"/>
            <w:szCs w:val="24"/>
          </w:rPr>
          <w:t xml:space="preserve">Service </w:t>
        </w:r>
      </w:ins>
      <w:r>
        <w:rPr>
          <w:rFonts w:ascii="Times New Roman" w:hAnsi="Times New Roman"/>
          <w:sz w:val="24"/>
          <w:szCs w:val="24"/>
        </w:rPr>
        <w:t>development,</w:t>
      </w:r>
      <w:ins w:id="716" w:author="Nduati Gidraph" w:date="2019-04-25T18:05:00Z">
        <w:r w:rsidRPr="00C50350">
          <w:rPr>
            <w:rFonts w:ascii="Times New Roman" w:hAnsi="Times New Roman"/>
            <w:sz w:val="24"/>
            <w:szCs w:val="24"/>
          </w:rPr>
          <w:t xml:space="preserve"> Customer service </w:t>
        </w:r>
      </w:ins>
      <w:r>
        <w:rPr>
          <w:rFonts w:ascii="Times New Roman" w:hAnsi="Times New Roman"/>
          <w:sz w:val="24"/>
          <w:szCs w:val="24"/>
        </w:rPr>
        <w:t>charter,</w:t>
      </w:r>
      <w:ins w:id="717" w:author="Nduati Gidraph" w:date="2019-04-25T18:05:00Z">
        <w:r w:rsidRPr="00C50350">
          <w:rPr>
            <w:rFonts w:ascii="Times New Roman" w:hAnsi="Times New Roman"/>
            <w:sz w:val="24"/>
            <w:szCs w:val="24"/>
          </w:rPr>
          <w:t xml:space="preserve"> and customer </w:t>
        </w:r>
      </w:ins>
      <w:r>
        <w:rPr>
          <w:rFonts w:ascii="Times New Roman" w:hAnsi="Times New Roman"/>
          <w:sz w:val="24"/>
          <w:szCs w:val="24"/>
        </w:rPr>
        <w:t>appreciation.</w:t>
      </w:r>
    </w:p>
    <w:p w14:paraId="2A54965A" w14:textId="23BADE6F" w:rsidR="007F1CC7" w:rsidRPr="00F65DA6" w:rsidRDefault="007F1CC7" w:rsidP="007F1CC7">
      <w:pPr>
        <w:autoSpaceDE w:val="0"/>
        <w:autoSpaceDN w:val="0"/>
        <w:adjustRightInd w:val="0"/>
        <w:spacing w:line="360" w:lineRule="auto"/>
        <w:jc w:val="both"/>
        <w:rPr>
          <w:ins w:id="718" w:author="Nduati Gidraph" w:date="2019-04-25T18:05:00Z"/>
          <w:rFonts w:ascii="Times New Roman" w:hAnsi="Times New Roman"/>
          <w:sz w:val="24"/>
          <w:szCs w:val="24"/>
          <w:rPrChange w:id="719" w:author="Nduati Gidraph" w:date="2019-04-27T18:27:00Z">
            <w:rPr>
              <w:ins w:id="720" w:author="Nduati Gidraph" w:date="2019-04-25T18:05:00Z"/>
              <w:rFonts w:ascii="Times New Roman" w:hAnsi="Times New Roman"/>
              <w:color w:val="FF0000"/>
              <w:sz w:val="24"/>
              <w:szCs w:val="24"/>
            </w:rPr>
          </w:rPrChange>
        </w:rPr>
      </w:pPr>
      <w:ins w:id="721" w:author="Nduati Gidraph" w:date="2019-04-25T18:05:00Z">
        <w:r w:rsidRPr="00F65DA6">
          <w:rPr>
            <w:rFonts w:ascii="Times New Roman" w:hAnsi="Times New Roman"/>
            <w:sz w:val="24"/>
            <w:szCs w:val="24"/>
          </w:rPr>
          <w:t>The study established that the indicators of customer</w:t>
        </w:r>
      </w:ins>
      <w:r w:rsidR="00923A22">
        <w:rPr>
          <w:rFonts w:ascii="Times New Roman" w:hAnsi="Times New Roman"/>
          <w:sz w:val="24"/>
          <w:szCs w:val="24"/>
        </w:rPr>
        <w:t xml:space="preserve"> focus </w:t>
      </w:r>
      <w:ins w:id="722" w:author="Nduati Gidraph" w:date="2019-04-25T18:05:00Z">
        <w:r w:rsidRPr="00F65DA6">
          <w:rPr>
            <w:rFonts w:ascii="Times New Roman" w:hAnsi="Times New Roman"/>
            <w:sz w:val="24"/>
            <w:szCs w:val="24"/>
          </w:rPr>
          <w:t>were significant at P-value &lt;0.</w:t>
        </w:r>
        <w:r w:rsidRPr="00F65DA6">
          <w:rPr>
            <w:rFonts w:ascii="Times New Roman" w:hAnsi="Times New Roman"/>
            <w:sz w:val="24"/>
            <w:szCs w:val="24"/>
            <w:rPrChange w:id="723" w:author="Nduati Gidraph" w:date="2019-04-27T18:27:00Z">
              <w:rPr>
                <w:rFonts w:ascii="Times New Roman" w:hAnsi="Times New Roman"/>
                <w:color w:val="FF0000"/>
                <w:sz w:val="24"/>
                <w:szCs w:val="24"/>
              </w:rPr>
            </w:rPrChange>
          </w:rPr>
          <w:t>05</w:t>
        </w:r>
      </w:ins>
      <w:ins w:id="724" w:author="Nduati Gidraph" w:date="2019-04-27T18:26:00Z">
        <w:r w:rsidRPr="00F65DA6">
          <w:rPr>
            <w:rFonts w:ascii="Times New Roman" w:hAnsi="Times New Roman"/>
            <w:sz w:val="24"/>
            <w:szCs w:val="24"/>
            <w:rPrChange w:id="725" w:author="Nduati Gidraph" w:date="2019-04-27T18:27:00Z">
              <w:rPr>
                <w:rFonts w:ascii="Times New Roman" w:hAnsi="Times New Roman"/>
                <w:color w:val="FF0000"/>
                <w:sz w:val="24"/>
                <w:szCs w:val="24"/>
              </w:rPr>
            </w:rPrChange>
          </w:rPr>
          <w:t>. H</w:t>
        </w:r>
      </w:ins>
      <w:ins w:id="726" w:author="Nduati Gidraph" w:date="2019-04-25T18:05:00Z">
        <w:r w:rsidRPr="00F65DA6">
          <w:rPr>
            <w:rFonts w:ascii="Times New Roman" w:hAnsi="Times New Roman"/>
            <w:sz w:val="24"/>
            <w:szCs w:val="24"/>
            <w:rPrChange w:id="727" w:author="Nduati Gidraph" w:date="2019-04-27T18:27:00Z">
              <w:rPr>
                <w:rFonts w:ascii="Times New Roman" w:hAnsi="Times New Roman"/>
                <w:color w:val="FF0000"/>
                <w:sz w:val="24"/>
                <w:szCs w:val="24"/>
              </w:rPr>
            </w:rPrChange>
          </w:rPr>
          <w:t xml:space="preserve">olding </w:t>
        </w:r>
      </w:ins>
      <w:r w:rsidRPr="00F65DA6">
        <w:rPr>
          <w:rFonts w:ascii="Times New Roman" w:hAnsi="Times New Roman"/>
          <w:sz w:val="24"/>
          <w:szCs w:val="24"/>
        </w:rPr>
        <w:t>all factors</w:t>
      </w:r>
      <w:ins w:id="728" w:author="Nduati Gidraph" w:date="2019-04-25T18:05:00Z">
        <w:r w:rsidRPr="00F65DA6">
          <w:rPr>
            <w:rFonts w:ascii="Times New Roman" w:hAnsi="Times New Roman"/>
            <w:sz w:val="24"/>
            <w:szCs w:val="24"/>
            <w:rPrChange w:id="729" w:author="Nduati Gidraph" w:date="2019-04-27T18:27:00Z">
              <w:rPr>
                <w:rFonts w:ascii="Times New Roman" w:hAnsi="Times New Roman"/>
                <w:color w:val="FF0000"/>
                <w:sz w:val="24"/>
                <w:szCs w:val="24"/>
              </w:rPr>
            </w:rPrChange>
          </w:rPr>
          <w:t xml:space="preserve"> to constant zero, unit</w:t>
        </w:r>
      </w:ins>
      <w:r>
        <w:rPr>
          <w:rFonts w:ascii="Times New Roman" w:hAnsi="Times New Roman"/>
          <w:sz w:val="24"/>
          <w:szCs w:val="24"/>
        </w:rPr>
        <w:t xml:space="preserve"> </w:t>
      </w:r>
      <w:ins w:id="730" w:author="Nduati Gidraph" w:date="2019-04-25T18:05:00Z">
        <w:r w:rsidRPr="00F65DA6">
          <w:rPr>
            <w:rFonts w:ascii="Times New Roman" w:hAnsi="Times New Roman"/>
            <w:sz w:val="24"/>
            <w:szCs w:val="24"/>
            <w:rPrChange w:id="731" w:author="Nduati Gidraph" w:date="2019-04-27T18:27:00Z">
              <w:rPr>
                <w:rFonts w:ascii="Times New Roman" w:hAnsi="Times New Roman"/>
                <w:color w:val="FF0000"/>
                <w:sz w:val="24"/>
                <w:szCs w:val="24"/>
              </w:rPr>
            </w:rPrChange>
          </w:rPr>
          <w:t xml:space="preserve">increase or decrease of identification of </w:t>
        </w:r>
      </w:ins>
      <w:r w:rsidRPr="00F65DA6">
        <w:rPr>
          <w:rFonts w:ascii="Times New Roman" w:hAnsi="Times New Roman"/>
          <w:sz w:val="24"/>
          <w:szCs w:val="24"/>
        </w:rPr>
        <w:t>customers’</w:t>
      </w:r>
      <w:ins w:id="732" w:author="Nduati Gidraph" w:date="2019-04-25T18:05:00Z">
        <w:r w:rsidRPr="00F65DA6">
          <w:rPr>
            <w:rFonts w:ascii="Times New Roman" w:hAnsi="Times New Roman"/>
            <w:sz w:val="24"/>
            <w:szCs w:val="24"/>
            <w:rPrChange w:id="733" w:author="Nduati Gidraph" w:date="2019-04-27T18:27:00Z">
              <w:rPr>
                <w:rFonts w:ascii="Times New Roman" w:hAnsi="Times New Roman"/>
                <w:color w:val="FF0000"/>
                <w:sz w:val="24"/>
                <w:szCs w:val="24"/>
              </w:rPr>
            </w:rPrChange>
          </w:rPr>
          <w:t xml:space="preserve"> </w:t>
        </w:r>
      </w:ins>
      <w:r w:rsidRPr="00F65DA6">
        <w:rPr>
          <w:rFonts w:ascii="Times New Roman" w:hAnsi="Times New Roman"/>
          <w:sz w:val="24"/>
          <w:szCs w:val="24"/>
        </w:rPr>
        <w:t>needs by</w:t>
      </w:r>
      <w:ins w:id="734" w:author="Nduati Gidraph" w:date="2019-04-25T18:05:00Z">
        <w:r w:rsidRPr="00F65DA6">
          <w:rPr>
            <w:rFonts w:ascii="Times New Roman" w:hAnsi="Times New Roman"/>
            <w:sz w:val="24"/>
            <w:szCs w:val="24"/>
            <w:rPrChange w:id="735" w:author="Nduati Gidraph" w:date="2019-04-27T18:27:00Z">
              <w:rPr>
                <w:rFonts w:ascii="Times New Roman" w:hAnsi="Times New Roman"/>
                <w:color w:val="FF0000"/>
                <w:sz w:val="24"/>
                <w:szCs w:val="24"/>
              </w:rPr>
            </w:rPrChange>
          </w:rPr>
          <w:t xml:space="preserve"> one unit </w:t>
        </w:r>
      </w:ins>
      <w:r w:rsidRPr="00F65DA6">
        <w:rPr>
          <w:rFonts w:ascii="Times New Roman" w:hAnsi="Times New Roman"/>
          <w:sz w:val="24"/>
          <w:szCs w:val="24"/>
        </w:rPr>
        <w:t>would lead</w:t>
      </w:r>
      <w:ins w:id="736" w:author="Nduati Gidraph" w:date="2019-04-25T18:05:00Z">
        <w:r w:rsidRPr="00F65DA6">
          <w:rPr>
            <w:rFonts w:ascii="Times New Roman" w:hAnsi="Times New Roman"/>
            <w:sz w:val="24"/>
            <w:szCs w:val="24"/>
            <w:rPrChange w:id="737" w:author="Nduati Gidraph" w:date="2019-04-27T18:27:00Z">
              <w:rPr>
                <w:rFonts w:ascii="Times New Roman" w:hAnsi="Times New Roman"/>
                <w:color w:val="FF0000"/>
                <w:sz w:val="24"/>
                <w:szCs w:val="24"/>
              </w:rPr>
            </w:rPrChange>
          </w:rPr>
          <w:t xml:space="preserve"> to an </w:t>
        </w:r>
      </w:ins>
      <w:r w:rsidRPr="00F65DA6">
        <w:rPr>
          <w:rFonts w:ascii="Times New Roman" w:hAnsi="Times New Roman"/>
          <w:sz w:val="24"/>
          <w:szCs w:val="24"/>
        </w:rPr>
        <w:t>increase or</w:t>
      </w:r>
      <w:ins w:id="738" w:author="Nduati Gidraph" w:date="2019-04-25T18:05:00Z">
        <w:r w:rsidRPr="00F65DA6">
          <w:rPr>
            <w:rFonts w:ascii="Times New Roman" w:hAnsi="Times New Roman"/>
            <w:sz w:val="24"/>
            <w:szCs w:val="24"/>
            <w:rPrChange w:id="739" w:author="Nduati Gidraph" w:date="2019-04-27T18:27:00Z">
              <w:rPr>
                <w:rFonts w:ascii="Times New Roman" w:hAnsi="Times New Roman"/>
                <w:color w:val="FF0000"/>
                <w:sz w:val="24"/>
                <w:szCs w:val="24"/>
              </w:rPr>
            </w:rPrChange>
          </w:rPr>
          <w:t xml:space="preserve"> decrease of success of marketing strategies by MFI by (Beta = 0.890; t =3.930, p&lt;.05).</w:t>
        </w:r>
      </w:ins>
    </w:p>
    <w:p w14:paraId="0A18D43D" w14:textId="1B9D4762" w:rsidR="007F1CC7" w:rsidRPr="00F65DA6" w:rsidRDefault="007F1CC7" w:rsidP="007F1CC7">
      <w:pPr>
        <w:autoSpaceDE w:val="0"/>
        <w:autoSpaceDN w:val="0"/>
        <w:adjustRightInd w:val="0"/>
        <w:spacing w:line="360" w:lineRule="auto"/>
        <w:jc w:val="both"/>
        <w:rPr>
          <w:ins w:id="740" w:author="Nduati Gidraph" w:date="2019-04-25T18:05:00Z"/>
          <w:rFonts w:ascii="Times New Roman" w:hAnsi="Times New Roman"/>
          <w:sz w:val="24"/>
          <w:szCs w:val="24"/>
          <w:rPrChange w:id="741" w:author="Nduati Gidraph" w:date="2019-04-27T18:27:00Z">
            <w:rPr>
              <w:ins w:id="742" w:author="Nduati Gidraph" w:date="2019-04-25T18:05:00Z"/>
              <w:rFonts w:ascii="Times New Roman" w:hAnsi="Times New Roman"/>
              <w:color w:val="FF0000"/>
              <w:sz w:val="24"/>
              <w:szCs w:val="24"/>
            </w:rPr>
          </w:rPrChange>
        </w:rPr>
      </w:pPr>
      <w:ins w:id="743" w:author="Nduati Gidraph" w:date="2019-04-25T18:05:00Z">
        <w:r w:rsidRPr="00F65DA6">
          <w:rPr>
            <w:rFonts w:ascii="Times New Roman" w:hAnsi="Times New Roman"/>
            <w:sz w:val="24"/>
            <w:szCs w:val="24"/>
          </w:rPr>
          <w:t>A unit increase</w:t>
        </w:r>
        <w:r w:rsidRPr="00F65DA6">
          <w:rPr>
            <w:rFonts w:ascii="Times New Roman" w:hAnsi="Times New Roman"/>
            <w:sz w:val="24"/>
            <w:szCs w:val="24"/>
            <w:rPrChange w:id="744" w:author="Nduati Gidraph" w:date="2019-04-27T18:27:00Z">
              <w:rPr>
                <w:rFonts w:ascii="Times New Roman" w:hAnsi="Times New Roman"/>
                <w:color w:val="000000"/>
                <w:sz w:val="24"/>
                <w:szCs w:val="24"/>
              </w:rPr>
            </w:rPrChange>
          </w:rPr>
          <w:t xml:space="preserve"> or decrease</w:t>
        </w:r>
        <w:r w:rsidRPr="00F65DA6">
          <w:rPr>
            <w:rFonts w:ascii="Times New Roman" w:hAnsi="Times New Roman"/>
            <w:sz w:val="24"/>
            <w:szCs w:val="24"/>
          </w:rPr>
          <w:t xml:space="preserve"> service </w:t>
        </w:r>
      </w:ins>
      <w:r w:rsidRPr="00F65DA6">
        <w:rPr>
          <w:rFonts w:ascii="Times New Roman" w:hAnsi="Times New Roman"/>
          <w:sz w:val="24"/>
          <w:szCs w:val="24"/>
        </w:rPr>
        <w:t>development one</w:t>
      </w:r>
      <w:ins w:id="745" w:author="Nduati Gidraph" w:date="2019-04-25T18:05:00Z">
        <w:r w:rsidRPr="00F65DA6">
          <w:rPr>
            <w:rFonts w:ascii="Times New Roman" w:hAnsi="Times New Roman"/>
            <w:sz w:val="24"/>
            <w:szCs w:val="24"/>
          </w:rPr>
          <w:t xml:space="preserve"> unit would lead to an increase or decrease of success of marketing strategies by MFIs by </w:t>
        </w:r>
        <w:r w:rsidRPr="00F65DA6">
          <w:rPr>
            <w:rFonts w:ascii="Times New Roman" w:hAnsi="Times New Roman"/>
            <w:sz w:val="24"/>
            <w:szCs w:val="24"/>
            <w:rPrChange w:id="746" w:author="Nduati Gidraph" w:date="2019-04-27T18:27:00Z">
              <w:rPr>
                <w:rFonts w:ascii="Times New Roman" w:hAnsi="Times New Roman"/>
                <w:color w:val="FF0000"/>
                <w:sz w:val="24"/>
                <w:szCs w:val="24"/>
              </w:rPr>
            </w:rPrChange>
          </w:rPr>
          <w:t>(Beta = 0.800; t =2.981, p&lt;.05</w:t>
        </w:r>
      </w:ins>
      <w:r w:rsidR="00697C33" w:rsidRPr="00F65DA6">
        <w:rPr>
          <w:rFonts w:ascii="Times New Roman" w:hAnsi="Times New Roman"/>
          <w:sz w:val="24"/>
          <w:szCs w:val="24"/>
        </w:rPr>
        <w:t>). A</w:t>
      </w:r>
      <w:ins w:id="747" w:author="Nduati Gidraph" w:date="2019-04-25T18:05:00Z">
        <w:r w:rsidRPr="00F65DA6">
          <w:rPr>
            <w:rFonts w:ascii="Times New Roman" w:hAnsi="Times New Roman"/>
            <w:sz w:val="24"/>
            <w:szCs w:val="24"/>
            <w:rPrChange w:id="748" w:author="Nduati Gidraph" w:date="2019-04-27T18:27:00Z">
              <w:rPr>
                <w:rFonts w:ascii="Times New Roman" w:hAnsi="Times New Roman"/>
                <w:color w:val="FF0000"/>
                <w:sz w:val="24"/>
                <w:szCs w:val="24"/>
              </w:rPr>
            </w:rPrChange>
          </w:rPr>
          <w:t xml:space="preserve"> </w:t>
        </w:r>
        <w:r w:rsidRPr="00F65DA6">
          <w:rPr>
            <w:rFonts w:ascii="Times New Roman" w:hAnsi="Times New Roman"/>
            <w:sz w:val="24"/>
            <w:szCs w:val="24"/>
          </w:rPr>
          <w:t>unit increase</w:t>
        </w:r>
        <w:r w:rsidRPr="00F65DA6">
          <w:rPr>
            <w:rFonts w:ascii="Times New Roman" w:hAnsi="Times New Roman"/>
            <w:sz w:val="24"/>
            <w:szCs w:val="24"/>
            <w:rPrChange w:id="749" w:author="Nduati Gidraph" w:date="2019-04-27T18:27:00Z">
              <w:rPr>
                <w:rFonts w:ascii="Times New Roman" w:hAnsi="Times New Roman"/>
                <w:color w:val="000000"/>
                <w:sz w:val="24"/>
                <w:szCs w:val="24"/>
              </w:rPr>
            </w:rPrChange>
          </w:rPr>
          <w:t xml:space="preserve"> or decrease </w:t>
        </w:r>
        <w:r w:rsidRPr="00F65DA6">
          <w:rPr>
            <w:rFonts w:ascii="Times New Roman" w:hAnsi="Times New Roman"/>
            <w:sz w:val="24"/>
            <w:szCs w:val="24"/>
          </w:rPr>
          <w:t xml:space="preserve">of service </w:t>
        </w:r>
      </w:ins>
      <w:r w:rsidRPr="00F65DA6">
        <w:rPr>
          <w:rFonts w:ascii="Times New Roman" w:hAnsi="Times New Roman"/>
          <w:sz w:val="24"/>
          <w:szCs w:val="24"/>
        </w:rPr>
        <w:t>charter by</w:t>
      </w:r>
      <w:ins w:id="750" w:author="Nduati Gidraph" w:date="2019-04-25T18:05:00Z">
        <w:r w:rsidRPr="00F65DA6">
          <w:rPr>
            <w:rFonts w:ascii="Times New Roman" w:hAnsi="Times New Roman"/>
            <w:sz w:val="24"/>
            <w:szCs w:val="24"/>
          </w:rPr>
          <w:t xml:space="preserve"> one unit would lead to an increase or decrease of success of marketing strategies by MFIs</w:t>
        </w:r>
      </w:ins>
      <w:r>
        <w:rPr>
          <w:rFonts w:ascii="Times New Roman" w:hAnsi="Times New Roman"/>
          <w:sz w:val="24"/>
          <w:szCs w:val="24"/>
        </w:rPr>
        <w:t xml:space="preserve"> </w:t>
      </w:r>
      <w:ins w:id="751" w:author="Nduati Gidraph" w:date="2019-04-25T18:05:00Z">
        <w:r w:rsidRPr="00F65DA6">
          <w:rPr>
            <w:rFonts w:ascii="Times New Roman" w:hAnsi="Times New Roman"/>
            <w:sz w:val="24"/>
            <w:szCs w:val="24"/>
            <w:rPrChange w:id="752" w:author="Nduati Gidraph" w:date="2019-04-27T18:27:00Z">
              <w:rPr>
                <w:rFonts w:ascii="Times New Roman" w:hAnsi="Times New Roman"/>
                <w:color w:val="FF0000"/>
                <w:sz w:val="24"/>
                <w:szCs w:val="24"/>
              </w:rPr>
            </w:rPrChange>
          </w:rPr>
          <w:t>by (Beta = 0.780; t =2.861, p&lt;.05).</w:t>
        </w:r>
      </w:ins>
    </w:p>
    <w:p w14:paraId="3D23B2DE" w14:textId="6C748E65" w:rsidR="009E5A59" w:rsidRPr="00D23CAD" w:rsidRDefault="007F1CC7" w:rsidP="009E5A59">
      <w:pPr>
        <w:autoSpaceDE w:val="0"/>
        <w:autoSpaceDN w:val="0"/>
        <w:adjustRightInd w:val="0"/>
        <w:spacing w:line="360" w:lineRule="auto"/>
        <w:jc w:val="both"/>
        <w:rPr>
          <w:ins w:id="753" w:author="Nduati Gidraph" w:date="2019-04-25T18:05:00Z"/>
          <w:rFonts w:ascii="Times New Roman" w:hAnsi="Times New Roman"/>
          <w:sz w:val="24"/>
          <w:szCs w:val="24"/>
        </w:rPr>
      </w:pPr>
      <w:ins w:id="754" w:author="Nduati Gidraph" w:date="2019-04-25T18:05:00Z">
        <w:r w:rsidRPr="00F65DA6">
          <w:rPr>
            <w:rFonts w:ascii="Times New Roman" w:hAnsi="Times New Roman"/>
            <w:sz w:val="24"/>
            <w:szCs w:val="24"/>
          </w:rPr>
          <w:t xml:space="preserve">A unit </w:t>
        </w:r>
        <w:r w:rsidRPr="00F65DA6">
          <w:rPr>
            <w:rFonts w:ascii="Times New Roman" w:hAnsi="Times New Roman"/>
            <w:sz w:val="24"/>
            <w:szCs w:val="24"/>
            <w:rPrChange w:id="755" w:author="Nduati Gidraph" w:date="2019-04-27T18:27:00Z">
              <w:rPr>
                <w:rFonts w:ascii="Times New Roman" w:hAnsi="Times New Roman"/>
                <w:color w:val="000000"/>
                <w:sz w:val="24"/>
                <w:szCs w:val="24"/>
              </w:rPr>
            </w:rPrChange>
          </w:rPr>
          <w:t xml:space="preserve">increase or decrease </w:t>
        </w:r>
        <w:r w:rsidRPr="00F65DA6">
          <w:rPr>
            <w:rFonts w:ascii="Times New Roman" w:hAnsi="Times New Roman"/>
            <w:sz w:val="24"/>
            <w:szCs w:val="24"/>
          </w:rPr>
          <w:t xml:space="preserve">of customer </w:t>
        </w:r>
      </w:ins>
      <w:r w:rsidRPr="00F65DA6">
        <w:rPr>
          <w:rFonts w:ascii="Times New Roman" w:hAnsi="Times New Roman"/>
          <w:sz w:val="24"/>
          <w:szCs w:val="24"/>
        </w:rPr>
        <w:t>appreciation by</w:t>
      </w:r>
      <w:ins w:id="756" w:author="Nduati Gidraph" w:date="2019-04-25T18:05:00Z">
        <w:r w:rsidRPr="00F65DA6">
          <w:rPr>
            <w:rFonts w:ascii="Times New Roman" w:hAnsi="Times New Roman"/>
            <w:sz w:val="24"/>
            <w:szCs w:val="24"/>
          </w:rPr>
          <w:t xml:space="preserve"> one unit would lead to an increase or decrease of success of marketing strategies by MFIs by </w:t>
        </w:r>
        <w:r w:rsidRPr="00F65DA6">
          <w:rPr>
            <w:rFonts w:ascii="Times New Roman" w:hAnsi="Times New Roman"/>
            <w:sz w:val="24"/>
            <w:szCs w:val="24"/>
            <w:rPrChange w:id="757" w:author="Nduati Gidraph" w:date="2019-04-27T18:27:00Z">
              <w:rPr>
                <w:rFonts w:ascii="Times New Roman" w:hAnsi="Times New Roman"/>
                <w:color w:val="FF0000"/>
                <w:sz w:val="24"/>
                <w:szCs w:val="24"/>
              </w:rPr>
            </w:rPrChange>
          </w:rPr>
          <w:t>(Beta = 0.749; t =2.333, p &lt;.05</w:t>
        </w:r>
      </w:ins>
      <w:r w:rsidR="00697C33" w:rsidRPr="00F65DA6">
        <w:rPr>
          <w:rFonts w:ascii="Times New Roman" w:hAnsi="Times New Roman"/>
          <w:sz w:val="24"/>
          <w:szCs w:val="24"/>
        </w:rPr>
        <w:t>).</w:t>
      </w:r>
      <w:r w:rsidR="00697C33" w:rsidRPr="00D23CAD">
        <w:rPr>
          <w:rFonts w:ascii="Times New Roman" w:hAnsi="Times New Roman"/>
          <w:sz w:val="24"/>
          <w:szCs w:val="24"/>
        </w:rPr>
        <w:t xml:space="preserve"> The</w:t>
      </w:r>
      <w:r w:rsidR="00DA5FEC">
        <w:rPr>
          <w:rFonts w:ascii="Times New Roman" w:hAnsi="Times New Roman"/>
          <w:sz w:val="24"/>
          <w:szCs w:val="24"/>
        </w:rPr>
        <w:t xml:space="preserve"> findings show that</w:t>
      </w:r>
      <w:ins w:id="758" w:author="Nduati Gidraph" w:date="2019-04-25T18:05:00Z">
        <w:r w:rsidR="009E5A59" w:rsidRPr="00D23CAD">
          <w:rPr>
            <w:rFonts w:ascii="Times New Roman" w:hAnsi="Times New Roman"/>
            <w:sz w:val="24"/>
            <w:szCs w:val="24"/>
          </w:rPr>
          <w:t xml:space="preserve"> customer </w:t>
        </w:r>
      </w:ins>
      <w:r w:rsidR="00697C33">
        <w:rPr>
          <w:rFonts w:ascii="Times New Roman" w:hAnsi="Times New Roman"/>
          <w:sz w:val="24"/>
          <w:szCs w:val="24"/>
        </w:rPr>
        <w:t xml:space="preserve">orientation was </w:t>
      </w:r>
      <w:ins w:id="759" w:author="Nduati Gidraph" w:date="2019-04-25T18:05:00Z">
        <w:r w:rsidR="009E5A59" w:rsidRPr="00D23CAD">
          <w:rPr>
            <w:rFonts w:ascii="Times New Roman" w:hAnsi="Times New Roman"/>
            <w:sz w:val="24"/>
            <w:szCs w:val="24"/>
          </w:rPr>
          <w:t xml:space="preserve">found to be significant in influencing success of marketing strategies </w:t>
        </w:r>
      </w:ins>
      <w:r>
        <w:rPr>
          <w:rFonts w:ascii="Times New Roman" w:hAnsi="Times New Roman"/>
          <w:sz w:val="24"/>
          <w:szCs w:val="24"/>
        </w:rPr>
        <w:t>of</w:t>
      </w:r>
      <w:ins w:id="760" w:author="Nduati Gidraph" w:date="2019-04-25T18:05:00Z">
        <w:r w:rsidR="009E5A59" w:rsidRPr="00D23CAD">
          <w:rPr>
            <w:rFonts w:ascii="Times New Roman" w:hAnsi="Times New Roman"/>
            <w:sz w:val="24"/>
            <w:szCs w:val="24"/>
          </w:rPr>
          <w:t xml:space="preserve"> MFI.</w:t>
        </w:r>
      </w:ins>
    </w:p>
    <w:p w14:paraId="413C0D2F" w14:textId="5DA16CC7" w:rsidR="000938D6" w:rsidRDefault="000938D6" w:rsidP="000938D6">
      <w:pPr>
        <w:spacing w:line="360" w:lineRule="auto"/>
        <w:jc w:val="both"/>
        <w:rPr>
          <w:rFonts w:ascii="Times New Roman" w:hAnsi="Times New Roman"/>
          <w:sz w:val="24"/>
          <w:szCs w:val="24"/>
          <w:lang w:eastAsia="ar-SA"/>
        </w:rPr>
      </w:pPr>
    </w:p>
    <w:p w14:paraId="77E20779" w14:textId="77777777" w:rsidR="008C7C36" w:rsidRPr="00153E6B" w:rsidRDefault="008C7C36" w:rsidP="008C7C36">
      <w:pPr>
        <w:pStyle w:val="Heading2"/>
        <w:spacing w:before="0" w:after="0" w:line="360" w:lineRule="auto"/>
        <w:jc w:val="both"/>
        <w:rPr>
          <w:ins w:id="761" w:author="Nduati Gidraph" w:date="2019-04-25T18:05:00Z"/>
          <w:rFonts w:ascii="Times New Roman" w:hAnsi="Times New Roman"/>
          <w:i w:val="0"/>
          <w:sz w:val="24"/>
          <w:shd w:val="clear" w:color="auto" w:fill="FFFFFF"/>
        </w:rPr>
      </w:pPr>
      <w:ins w:id="762" w:author="Nduati Gidraph" w:date="2019-04-25T18:05:00Z">
        <w:r w:rsidRPr="00153E6B">
          <w:rPr>
            <w:rFonts w:ascii="Times New Roman" w:hAnsi="Times New Roman"/>
            <w:i w:val="0"/>
            <w:sz w:val="24"/>
            <w:shd w:val="clear" w:color="auto" w:fill="FFFFFF"/>
          </w:rPr>
          <w:t>Hypothesis Results Table</w:t>
        </w:r>
      </w:ins>
    </w:p>
    <w:tbl>
      <w:tblPr>
        <w:tblpPr w:leftFromText="180" w:rightFromText="180" w:vertAnchor="text" w:horzAnchor="margin" w:tblpY="13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2430"/>
        <w:gridCol w:w="900"/>
        <w:gridCol w:w="1080"/>
        <w:gridCol w:w="900"/>
        <w:gridCol w:w="1080"/>
      </w:tblGrid>
      <w:tr w:rsidR="008C7C36" w:rsidRPr="00C2678A" w14:paraId="5F16C854" w14:textId="77777777" w:rsidTr="00DD75A6">
        <w:trPr>
          <w:ins w:id="763" w:author="Nduati Gidraph" w:date="2019-04-25T18:05:00Z"/>
        </w:trPr>
        <w:tc>
          <w:tcPr>
            <w:tcW w:w="1008" w:type="dxa"/>
          </w:tcPr>
          <w:p w14:paraId="3545A4FE" w14:textId="77777777" w:rsidR="008C7C36" w:rsidRPr="00C2678A" w:rsidRDefault="008C7C36" w:rsidP="00DD75A6">
            <w:pPr>
              <w:tabs>
                <w:tab w:val="left" w:pos="5670"/>
              </w:tabs>
              <w:spacing w:after="0" w:line="240" w:lineRule="auto"/>
              <w:jc w:val="both"/>
              <w:rPr>
                <w:ins w:id="764" w:author="Nduati Gidraph" w:date="2019-04-25T18:05:00Z"/>
                <w:rFonts w:ascii="Times New Roman" w:hAnsi="Times New Roman"/>
                <w:b/>
                <w:sz w:val="20"/>
              </w:rPr>
            </w:pPr>
            <w:ins w:id="765" w:author="Nduati Gidraph" w:date="2019-04-25T18:05:00Z">
              <w:r w:rsidRPr="00C2678A">
                <w:rPr>
                  <w:rFonts w:ascii="Times New Roman" w:hAnsi="Times New Roman"/>
                  <w:b/>
                  <w:sz w:val="20"/>
                </w:rPr>
                <w:t>Hypothesis</w:t>
              </w:r>
            </w:ins>
          </w:p>
        </w:tc>
        <w:tc>
          <w:tcPr>
            <w:tcW w:w="2160" w:type="dxa"/>
          </w:tcPr>
          <w:p w14:paraId="4BD77DD0" w14:textId="77777777" w:rsidR="008C7C36" w:rsidRPr="00C2678A" w:rsidRDefault="008C7C36" w:rsidP="00DD75A6">
            <w:pPr>
              <w:tabs>
                <w:tab w:val="left" w:pos="5670"/>
              </w:tabs>
              <w:spacing w:after="0" w:line="240" w:lineRule="auto"/>
              <w:rPr>
                <w:ins w:id="766" w:author="Nduati Gidraph" w:date="2019-04-25T18:05:00Z"/>
                <w:rFonts w:ascii="Times New Roman" w:hAnsi="Times New Roman"/>
                <w:b/>
                <w:sz w:val="20"/>
              </w:rPr>
            </w:pPr>
            <w:ins w:id="767" w:author="Nduati Gidraph" w:date="2019-04-25T18:05:00Z">
              <w:r w:rsidRPr="00C2678A">
                <w:rPr>
                  <w:rFonts w:ascii="Times New Roman" w:hAnsi="Times New Roman"/>
                  <w:b/>
                  <w:sz w:val="20"/>
                </w:rPr>
                <w:t>Description</w:t>
              </w:r>
            </w:ins>
          </w:p>
        </w:tc>
        <w:tc>
          <w:tcPr>
            <w:tcW w:w="2430" w:type="dxa"/>
          </w:tcPr>
          <w:p w14:paraId="250270BA" w14:textId="77777777" w:rsidR="008C7C36" w:rsidRPr="00C2678A" w:rsidRDefault="008C7C36" w:rsidP="00DD75A6">
            <w:pPr>
              <w:tabs>
                <w:tab w:val="left" w:pos="5670"/>
              </w:tabs>
              <w:spacing w:after="0" w:line="240" w:lineRule="auto"/>
              <w:jc w:val="both"/>
              <w:rPr>
                <w:ins w:id="768" w:author="Nduati Gidraph" w:date="2019-04-25T18:05:00Z"/>
                <w:rFonts w:ascii="Times New Roman" w:hAnsi="Times New Roman"/>
                <w:b/>
                <w:sz w:val="20"/>
              </w:rPr>
            </w:pPr>
            <w:ins w:id="769" w:author="Nduati Gidraph" w:date="2019-04-25T18:05:00Z">
              <w:r w:rsidRPr="00C2678A">
                <w:rPr>
                  <w:rFonts w:ascii="Times New Roman" w:hAnsi="Times New Roman"/>
                  <w:b/>
                  <w:sz w:val="20"/>
                </w:rPr>
                <w:t>Hypothesis</w:t>
              </w:r>
            </w:ins>
          </w:p>
        </w:tc>
        <w:tc>
          <w:tcPr>
            <w:tcW w:w="900" w:type="dxa"/>
          </w:tcPr>
          <w:p w14:paraId="69AB5314" w14:textId="77777777" w:rsidR="008C7C36" w:rsidRPr="00C2678A" w:rsidRDefault="008C7C36" w:rsidP="00DD75A6">
            <w:pPr>
              <w:tabs>
                <w:tab w:val="left" w:pos="5670"/>
              </w:tabs>
              <w:spacing w:after="0" w:line="240" w:lineRule="auto"/>
              <w:jc w:val="both"/>
              <w:rPr>
                <w:ins w:id="770" w:author="Nduati Gidraph" w:date="2019-04-25T18:05:00Z"/>
                <w:rFonts w:ascii="Times New Roman" w:hAnsi="Times New Roman"/>
                <w:b/>
                <w:sz w:val="20"/>
              </w:rPr>
            </w:pPr>
            <w:ins w:id="771" w:author="Nduati Gidraph" w:date="2019-04-25T18:05:00Z">
              <w:r w:rsidRPr="00C2678A">
                <w:rPr>
                  <w:rFonts w:ascii="Times New Roman" w:hAnsi="Times New Roman"/>
                  <w:b/>
                  <w:sz w:val="20"/>
                </w:rPr>
                <w:t>βeta</w:t>
              </w:r>
            </w:ins>
          </w:p>
        </w:tc>
        <w:tc>
          <w:tcPr>
            <w:tcW w:w="1080" w:type="dxa"/>
          </w:tcPr>
          <w:p w14:paraId="6C9F195A" w14:textId="77777777" w:rsidR="008C7C36" w:rsidRPr="00C2678A" w:rsidRDefault="008C7C36" w:rsidP="00DD75A6">
            <w:pPr>
              <w:tabs>
                <w:tab w:val="left" w:pos="5670"/>
              </w:tabs>
              <w:spacing w:after="0" w:line="240" w:lineRule="auto"/>
              <w:jc w:val="both"/>
              <w:rPr>
                <w:ins w:id="772" w:author="Nduati Gidraph" w:date="2019-04-25T18:05:00Z"/>
                <w:rFonts w:ascii="Times New Roman" w:hAnsi="Times New Roman"/>
                <w:b/>
                <w:sz w:val="20"/>
              </w:rPr>
            </w:pPr>
            <w:ins w:id="773" w:author="Nduati Gidraph" w:date="2019-04-25T18:05:00Z">
              <w:r w:rsidRPr="00C2678A">
                <w:rPr>
                  <w:rFonts w:ascii="Times New Roman" w:hAnsi="Times New Roman"/>
                  <w:b/>
                  <w:sz w:val="20"/>
                </w:rPr>
                <w:t>P Value</w:t>
              </w:r>
            </w:ins>
          </w:p>
        </w:tc>
        <w:tc>
          <w:tcPr>
            <w:tcW w:w="900" w:type="dxa"/>
          </w:tcPr>
          <w:p w14:paraId="2E9C91E6" w14:textId="77777777" w:rsidR="008C7C36" w:rsidRPr="00C2678A" w:rsidRDefault="008C7C36" w:rsidP="00DD75A6">
            <w:pPr>
              <w:tabs>
                <w:tab w:val="left" w:pos="5670"/>
              </w:tabs>
              <w:spacing w:after="0" w:line="240" w:lineRule="auto"/>
              <w:jc w:val="both"/>
              <w:rPr>
                <w:ins w:id="774" w:author="Nduati Gidraph" w:date="2019-04-25T18:05:00Z"/>
                <w:rFonts w:ascii="Times New Roman" w:hAnsi="Times New Roman"/>
                <w:b/>
                <w:sz w:val="20"/>
              </w:rPr>
            </w:pPr>
            <w:ins w:id="775" w:author="Nduati Gidraph" w:date="2019-04-25T18:05:00Z">
              <w:r w:rsidRPr="00C2678A">
                <w:rPr>
                  <w:rFonts w:ascii="Times New Roman" w:hAnsi="Times New Roman"/>
                  <w:b/>
                  <w:sz w:val="20"/>
                </w:rPr>
                <w:t>t- value</w:t>
              </w:r>
            </w:ins>
          </w:p>
        </w:tc>
        <w:tc>
          <w:tcPr>
            <w:tcW w:w="1080" w:type="dxa"/>
          </w:tcPr>
          <w:p w14:paraId="4795F64D" w14:textId="77777777" w:rsidR="008C7C36" w:rsidRPr="00C2678A" w:rsidRDefault="008C7C36" w:rsidP="00DD75A6">
            <w:pPr>
              <w:tabs>
                <w:tab w:val="left" w:pos="5670"/>
              </w:tabs>
              <w:spacing w:after="0" w:line="240" w:lineRule="auto"/>
              <w:jc w:val="both"/>
              <w:rPr>
                <w:ins w:id="776" w:author="Nduati Gidraph" w:date="2019-04-25T18:05:00Z"/>
                <w:rFonts w:ascii="Times New Roman" w:hAnsi="Times New Roman"/>
                <w:b/>
                <w:sz w:val="20"/>
              </w:rPr>
            </w:pPr>
            <w:ins w:id="777" w:author="Nduati Gidraph" w:date="2019-04-25T18:05:00Z">
              <w:r w:rsidRPr="00C2678A">
                <w:rPr>
                  <w:rFonts w:ascii="Times New Roman" w:hAnsi="Times New Roman"/>
                  <w:b/>
                  <w:sz w:val="20"/>
                </w:rPr>
                <w:t>Results</w:t>
              </w:r>
            </w:ins>
          </w:p>
        </w:tc>
      </w:tr>
      <w:tr w:rsidR="008C7C36" w:rsidRPr="00C2678A" w14:paraId="3BF87FDB" w14:textId="77777777" w:rsidTr="00DD75A6">
        <w:trPr>
          <w:ins w:id="778" w:author="Nduati Gidraph" w:date="2019-04-25T18:05:00Z"/>
        </w:trPr>
        <w:tc>
          <w:tcPr>
            <w:tcW w:w="1008" w:type="dxa"/>
          </w:tcPr>
          <w:p w14:paraId="08102EFD" w14:textId="77777777" w:rsidR="008C7C36" w:rsidRPr="00C2678A" w:rsidRDefault="008C7C36" w:rsidP="00DD75A6">
            <w:pPr>
              <w:spacing w:after="0" w:line="240" w:lineRule="auto"/>
              <w:jc w:val="both"/>
              <w:rPr>
                <w:ins w:id="779" w:author="Nduati Gidraph" w:date="2019-04-25T18:05:00Z"/>
                <w:rFonts w:ascii="Times New Roman" w:hAnsi="Times New Roman"/>
                <w:sz w:val="20"/>
              </w:rPr>
            </w:pPr>
            <w:ins w:id="780" w:author="Nduati Gidraph" w:date="2019-04-25T18:05:00Z">
              <w:r w:rsidRPr="00C2678A">
                <w:rPr>
                  <w:rFonts w:ascii="Times New Roman" w:hAnsi="Times New Roman"/>
                  <w:sz w:val="20"/>
                </w:rPr>
                <w:t>H</w:t>
              </w:r>
              <w:r w:rsidRPr="00C2678A">
                <w:rPr>
                  <w:rFonts w:ascii="Times New Roman" w:hAnsi="Times New Roman"/>
                  <w:sz w:val="20"/>
                  <w:vertAlign w:val="subscript"/>
                </w:rPr>
                <w:t>01</w:t>
              </w:r>
            </w:ins>
          </w:p>
        </w:tc>
        <w:tc>
          <w:tcPr>
            <w:tcW w:w="2160" w:type="dxa"/>
          </w:tcPr>
          <w:p w14:paraId="6FE745AC" w14:textId="77777777" w:rsidR="008C7C36" w:rsidRPr="00C2678A" w:rsidRDefault="008C7C36" w:rsidP="00DD75A6">
            <w:pPr>
              <w:tabs>
                <w:tab w:val="left" w:pos="4125"/>
              </w:tabs>
              <w:spacing w:after="0" w:line="240" w:lineRule="auto"/>
              <w:rPr>
                <w:ins w:id="781" w:author="Nduati Gidraph" w:date="2019-04-25T18:05:00Z"/>
                <w:rFonts w:ascii="Times New Roman" w:hAnsi="Times New Roman"/>
                <w:sz w:val="20"/>
              </w:rPr>
            </w:pPr>
            <w:ins w:id="782" w:author="Nduati Gidraph" w:date="2019-04-25T18:05:00Z">
              <w:r w:rsidRPr="00C2678A">
                <w:rPr>
                  <w:rFonts w:ascii="Times New Roman" w:hAnsi="Times New Roman"/>
                  <w:sz w:val="20"/>
                </w:rPr>
                <w:t>H</w:t>
              </w:r>
              <w:r w:rsidRPr="00C2678A">
                <w:rPr>
                  <w:rFonts w:ascii="Times New Roman" w:hAnsi="Times New Roman"/>
                  <w:sz w:val="20"/>
                  <w:vertAlign w:val="subscript"/>
                </w:rPr>
                <w:t xml:space="preserve">0: </w:t>
              </w:r>
              <w:r w:rsidRPr="00C2678A">
                <w:rPr>
                  <w:rFonts w:ascii="Times New Roman" w:hAnsi="Times New Roman"/>
                  <w:sz w:val="20"/>
                </w:rPr>
                <w:t xml:space="preserve"> There is no significant relationship between customer orientation and the success of marketi</w:t>
              </w:r>
              <w:r>
                <w:rPr>
                  <w:rFonts w:ascii="Times New Roman" w:hAnsi="Times New Roman"/>
                  <w:sz w:val="20"/>
                </w:rPr>
                <w:t>ng strategies in MFIs in Kenya?</w:t>
              </w:r>
            </w:ins>
          </w:p>
        </w:tc>
        <w:tc>
          <w:tcPr>
            <w:tcW w:w="2430" w:type="dxa"/>
          </w:tcPr>
          <w:p w14:paraId="1668C64E" w14:textId="77777777" w:rsidR="008C7C36" w:rsidRPr="00C2678A" w:rsidRDefault="008C7C36" w:rsidP="00DD75A6">
            <w:pPr>
              <w:spacing w:after="0" w:line="240" w:lineRule="auto"/>
              <w:jc w:val="both"/>
              <w:rPr>
                <w:ins w:id="783" w:author="Nduati Gidraph" w:date="2019-04-25T18:05:00Z"/>
                <w:rFonts w:ascii="Times New Roman" w:hAnsi="Times New Roman"/>
                <w:sz w:val="20"/>
              </w:rPr>
            </w:pPr>
            <w:ins w:id="784" w:author="Nduati Gidraph" w:date="2019-04-25T18:05:00Z">
              <w:r w:rsidRPr="00C2678A">
                <w:rPr>
                  <w:rFonts w:ascii="Times New Roman" w:hAnsi="Times New Roman"/>
                  <w:sz w:val="20"/>
                </w:rPr>
                <w:t>H</w:t>
              </w:r>
              <w:r w:rsidRPr="00C2678A">
                <w:rPr>
                  <w:rFonts w:ascii="Times New Roman" w:hAnsi="Times New Roman"/>
                  <w:sz w:val="20"/>
                  <w:vertAlign w:val="subscript"/>
                </w:rPr>
                <w:t xml:space="preserve">0 </w:t>
              </w:r>
              <w:r w:rsidRPr="00C2678A">
                <w:rPr>
                  <w:rFonts w:ascii="Times New Roman" w:hAnsi="Times New Roman"/>
                  <w:sz w:val="20"/>
                </w:rPr>
                <w:t>: β</w:t>
              </w:r>
              <w:r w:rsidRPr="00C2678A">
                <w:rPr>
                  <w:rFonts w:ascii="Times New Roman" w:hAnsi="Times New Roman"/>
                  <w:sz w:val="20"/>
                  <w:vertAlign w:val="subscript"/>
                </w:rPr>
                <w:t xml:space="preserve">1 </w:t>
              </w:r>
              <w:r w:rsidRPr="00C2678A">
                <w:rPr>
                  <w:rFonts w:ascii="Times New Roman" w:hAnsi="Times New Roman"/>
                  <w:sz w:val="20"/>
                </w:rPr>
                <w:t>= 0</w:t>
              </w:r>
            </w:ins>
          </w:p>
          <w:p w14:paraId="4C8C6AB0" w14:textId="77777777" w:rsidR="008C7C36" w:rsidRPr="00C2678A" w:rsidRDefault="008C7C36" w:rsidP="00DD75A6">
            <w:pPr>
              <w:spacing w:after="0" w:line="240" w:lineRule="auto"/>
              <w:jc w:val="both"/>
              <w:rPr>
                <w:ins w:id="785" w:author="Nduati Gidraph" w:date="2019-04-25T18:05:00Z"/>
                <w:rFonts w:ascii="Times New Roman" w:hAnsi="Times New Roman"/>
                <w:sz w:val="20"/>
              </w:rPr>
            </w:pPr>
            <w:ins w:id="786" w:author="Nduati Gidraph" w:date="2019-04-25T18:05:00Z">
              <w:r w:rsidRPr="00C2678A">
                <w:rPr>
                  <w:rFonts w:ascii="Times New Roman" w:hAnsi="Times New Roman"/>
                  <w:sz w:val="20"/>
                </w:rPr>
                <w:t>H</w:t>
              </w:r>
              <w:r w:rsidRPr="00C2678A">
                <w:rPr>
                  <w:rFonts w:ascii="Times New Roman" w:hAnsi="Times New Roman"/>
                  <w:sz w:val="20"/>
                  <w:vertAlign w:val="subscript"/>
                </w:rPr>
                <w:t xml:space="preserve">A </w:t>
              </w:r>
              <w:r w:rsidRPr="00C2678A">
                <w:rPr>
                  <w:rFonts w:ascii="Times New Roman" w:hAnsi="Times New Roman"/>
                  <w:sz w:val="20"/>
                </w:rPr>
                <w:t>: β</w:t>
              </w:r>
              <w:r w:rsidRPr="00C2678A">
                <w:rPr>
                  <w:rFonts w:ascii="Times New Roman" w:hAnsi="Times New Roman"/>
                  <w:sz w:val="20"/>
                  <w:vertAlign w:val="subscript"/>
                </w:rPr>
                <w:t xml:space="preserve">1 </w:t>
              </w:r>
              <w:r w:rsidRPr="00C2678A">
                <w:rPr>
                  <w:rFonts w:ascii="Times New Roman" w:hAnsi="Times New Roman"/>
                  <w:sz w:val="20"/>
                </w:rPr>
                <w:t>≠ 0</w:t>
              </w:r>
            </w:ins>
          </w:p>
          <w:p w14:paraId="41E5BF4C" w14:textId="77777777" w:rsidR="008C7C36" w:rsidRPr="00C2678A" w:rsidRDefault="008C7C36" w:rsidP="00DD75A6">
            <w:pPr>
              <w:spacing w:after="0" w:line="240" w:lineRule="auto"/>
              <w:jc w:val="both"/>
              <w:rPr>
                <w:ins w:id="787" w:author="Nduati Gidraph" w:date="2019-04-25T18:05:00Z"/>
                <w:rFonts w:ascii="Times New Roman" w:hAnsi="Times New Roman"/>
                <w:sz w:val="20"/>
              </w:rPr>
            </w:pPr>
            <w:ins w:id="788" w:author="Nduati Gidraph" w:date="2019-04-25T18:05:00Z">
              <w:r w:rsidRPr="00C2678A">
                <w:rPr>
                  <w:rFonts w:ascii="Times New Roman" w:hAnsi="Times New Roman"/>
                  <w:sz w:val="20"/>
                </w:rPr>
                <w:t>Reject H</w:t>
              </w:r>
              <w:r w:rsidRPr="00C2678A">
                <w:rPr>
                  <w:rFonts w:ascii="Times New Roman" w:hAnsi="Times New Roman"/>
                  <w:sz w:val="20"/>
                  <w:vertAlign w:val="subscript"/>
                </w:rPr>
                <w:t>0</w:t>
              </w:r>
              <w:r w:rsidRPr="00C2678A">
                <w:rPr>
                  <w:rFonts w:ascii="Times New Roman" w:hAnsi="Times New Roman"/>
                  <w:sz w:val="20"/>
                </w:rPr>
                <w:t xml:space="preserve"> if P – value ≤ a</w:t>
              </w:r>
            </w:ins>
          </w:p>
          <w:p w14:paraId="25E8ACE3" w14:textId="77777777" w:rsidR="008C7C36" w:rsidRPr="00C2678A" w:rsidRDefault="008C7C36" w:rsidP="00DD75A6">
            <w:pPr>
              <w:spacing w:after="0" w:line="240" w:lineRule="auto"/>
              <w:jc w:val="both"/>
              <w:rPr>
                <w:ins w:id="789" w:author="Nduati Gidraph" w:date="2019-04-25T18:05:00Z"/>
                <w:rFonts w:ascii="Times New Roman" w:hAnsi="Times New Roman"/>
                <w:sz w:val="20"/>
              </w:rPr>
            </w:pPr>
            <w:ins w:id="790" w:author="Nduati Gidraph" w:date="2019-04-25T18:05:00Z">
              <w:r w:rsidRPr="00C2678A">
                <w:rPr>
                  <w:rFonts w:ascii="Times New Roman" w:hAnsi="Times New Roman"/>
                  <w:sz w:val="20"/>
                </w:rPr>
                <w:t>Fail to reject H</w:t>
              </w:r>
              <w:r w:rsidRPr="00C2678A">
                <w:rPr>
                  <w:rFonts w:ascii="Times New Roman" w:hAnsi="Times New Roman"/>
                  <w:sz w:val="20"/>
                  <w:vertAlign w:val="subscript"/>
                </w:rPr>
                <w:t xml:space="preserve">0 </w:t>
              </w:r>
              <w:r w:rsidRPr="00C2678A">
                <w:rPr>
                  <w:rFonts w:ascii="Times New Roman" w:hAnsi="Times New Roman"/>
                  <w:sz w:val="20"/>
                </w:rPr>
                <w:t>if P- value a</w:t>
              </w:r>
            </w:ins>
          </w:p>
          <w:p w14:paraId="6A3D57FB" w14:textId="77777777" w:rsidR="008C7C36" w:rsidRPr="00C2678A" w:rsidRDefault="008C7C36" w:rsidP="00DD75A6">
            <w:pPr>
              <w:spacing w:after="0" w:line="240" w:lineRule="auto"/>
              <w:jc w:val="both"/>
              <w:rPr>
                <w:ins w:id="791" w:author="Nduati Gidraph" w:date="2019-04-25T18:05:00Z"/>
                <w:rFonts w:ascii="Times New Roman" w:hAnsi="Times New Roman"/>
                <w:sz w:val="20"/>
              </w:rPr>
            </w:pPr>
            <w:ins w:id="792" w:author="Nduati Gidraph" w:date="2019-04-25T18:05:00Z">
              <w:r w:rsidRPr="00C2678A">
                <w:rPr>
                  <w:rFonts w:ascii="Times New Roman" w:hAnsi="Times New Roman"/>
                  <w:sz w:val="20"/>
                </w:rPr>
                <w:t>Where a = 0.05</w:t>
              </w:r>
            </w:ins>
          </w:p>
          <w:p w14:paraId="4E651804" w14:textId="77777777" w:rsidR="008C7C36" w:rsidRPr="00C2678A" w:rsidRDefault="008C7C36" w:rsidP="00DD75A6">
            <w:pPr>
              <w:spacing w:after="0" w:line="240" w:lineRule="auto"/>
              <w:jc w:val="both"/>
              <w:rPr>
                <w:ins w:id="793" w:author="Nduati Gidraph" w:date="2019-04-25T18:05:00Z"/>
                <w:rFonts w:ascii="Times New Roman" w:hAnsi="Times New Roman"/>
                <w:sz w:val="20"/>
              </w:rPr>
            </w:pPr>
          </w:p>
        </w:tc>
        <w:tc>
          <w:tcPr>
            <w:tcW w:w="900" w:type="dxa"/>
          </w:tcPr>
          <w:p w14:paraId="17573782" w14:textId="77777777" w:rsidR="008C7C36" w:rsidRPr="00C2678A" w:rsidRDefault="008C7C36" w:rsidP="00DD75A6">
            <w:pPr>
              <w:spacing w:after="0" w:line="240" w:lineRule="auto"/>
              <w:rPr>
                <w:ins w:id="794" w:author="Nduati Gidraph" w:date="2019-04-25T18:05:00Z"/>
                <w:rFonts w:ascii="Times New Roman" w:hAnsi="Times New Roman"/>
                <w:sz w:val="20"/>
              </w:rPr>
            </w:pPr>
          </w:p>
          <w:p w14:paraId="07F938D7" w14:textId="77777777" w:rsidR="008C7C36" w:rsidRPr="00C2678A" w:rsidRDefault="008C7C36" w:rsidP="00DD75A6">
            <w:pPr>
              <w:spacing w:after="0" w:line="240" w:lineRule="auto"/>
              <w:rPr>
                <w:ins w:id="795" w:author="Nduati Gidraph" w:date="2019-04-25T18:05:00Z"/>
                <w:rFonts w:ascii="Times New Roman" w:hAnsi="Times New Roman"/>
                <w:sz w:val="20"/>
              </w:rPr>
            </w:pPr>
          </w:p>
          <w:p w14:paraId="7F0655EF" w14:textId="7A13D1E9" w:rsidR="008C7C36" w:rsidRPr="00C2678A" w:rsidRDefault="008C7C36" w:rsidP="00DD75A6">
            <w:pPr>
              <w:spacing w:after="0" w:line="240" w:lineRule="auto"/>
              <w:rPr>
                <w:ins w:id="796" w:author="Nduati Gidraph" w:date="2019-04-25T18:05:00Z"/>
                <w:rFonts w:ascii="Times New Roman" w:hAnsi="Times New Roman"/>
                <w:sz w:val="20"/>
              </w:rPr>
            </w:pPr>
            <w:ins w:id="797" w:author="Nduati Gidraph" w:date="2019-04-25T18:05:00Z">
              <w:r w:rsidRPr="00C2678A">
                <w:rPr>
                  <w:rFonts w:ascii="Times New Roman" w:hAnsi="Times New Roman"/>
                  <w:sz w:val="20"/>
                </w:rPr>
                <w:t>.</w:t>
              </w:r>
              <w:r>
                <w:rPr>
                  <w:rFonts w:ascii="Times New Roman" w:hAnsi="Times New Roman"/>
                  <w:sz w:val="20"/>
                </w:rPr>
                <w:t>804</w:t>
              </w:r>
            </w:ins>
          </w:p>
          <w:p w14:paraId="311BBD1E" w14:textId="77777777" w:rsidR="008C7C36" w:rsidRPr="00C2678A" w:rsidRDefault="008C7C36" w:rsidP="00DD75A6">
            <w:pPr>
              <w:spacing w:after="0" w:line="240" w:lineRule="auto"/>
              <w:rPr>
                <w:ins w:id="798" w:author="Nduati Gidraph" w:date="2019-04-25T18:05:00Z"/>
                <w:rFonts w:ascii="Times New Roman" w:hAnsi="Times New Roman"/>
                <w:sz w:val="20"/>
              </w:rPr>
            </w:pPr>
          </w:p>
          <w:p w14:paraId="1032F527" w14:textId="77777777" w:rsidR="008C7C36" w:rsidRPr="00C2678A" w:rsidRDefault="008C7C36" w:rsidP="00DD75A6">
            <w:pPr>
              <w:spacing w:after="0" w:line="240" w:lineRule="auto"/>
              <w:rPr>
                <w:ins w:id="799" w:author="Nduati Gidraph" w:date="2019-04-25T18:05:00Z"/>
                <w:rFonts w:ascii="Times New Roman" w:hAnsi="Times New Roman"/>
                <w:sz w:val="20"/>
              </w:rPr>
            </w:pPr>
          </w:p>
          <w:p w14:paraId="0DF39710" w14:textId="77777777" w:rsidR="008C7C36" w:rsidRPr="00C2678A" w:rsidRDefault="008C7C36" w:rsidP="00DD75A6">
            <w:pPr>
              <w:spacing w:after="0" w:line="240" w:lineRule="auto"/>
              <w:jc w:val="both"/>
              <w:rPr>
                <w:ins w:id="800" w:author="Nduati Gidraph" w:date="2019-04-25T18:05:00Z"/>
                <w:rFonts w:ascii="Times New Roman" w:hAnsi="Times New Roman"/>
                <w:sz w:val="20"/>
              </w:rPr>
            </w:pPr>
          </w:p>
        </w:tc>
        <w:tc>
          <w:tcPr>
            <w:tcW w:w="1080" w:type="dxa"/>
          </w:tcPr>
          <w:p w14:paraId="54F6F5A3" w14:textId="77777777" w:rsidR="008C7C36" w:rsidRPr="00C2678A" w:rsidRDefault="008C7C36" w:rsidP="00DD75A6">
            <w:pPr>
              <w:spacing w:after="0" w:line="240" w:lineRule="auto"/>
              <w:rPr>
                <w:ins w:id="801" w:author="Nduati Gidraph" w:date="2019-04-25T18:05:00Z"/>
                <w:rFonts w:ascii="Times New Roman" w:hAnsi="Times New Roman"/>
                <w:sz w:val="20"/>
              </w:rPr>
            </w:pPr>
          </w:p>
          <w:p w14:paraId="213A4A3B" w14:textId="77777777" w:rsidR="008C7C36" w:rsidRPr="00C2678A" w:rsidRDefault="008C7C36" w:rsidP="00DD75A6">
            <w:pPr>
              <w:spacing w:after="0" w:line="240" w:lineRule="auto"/>
              <w:rPr>
                <w:ins w:id="802" w:author="Nduati Gidraph" w:date="2019-04-25T18:05:00Z"/>
                <w:rFonts w:ascii="Times New Roman" w:hAnsi="Times New Roman"/>
                <w:sz w:val="20"/>
              </w:rPr>
            </w:pPr>
          </w:p>
          <w:p w14:paraId="543E6F02" w14:textId="77777777" w:rsidR="008C7C36" w:rsidRPr="00C2678A" w:rsidRDefault="008C7C36" w:rsidP="00DD75A6">
            <w:pPr>
              <w:spacing w:after="0" w:line="240" w:lineRule="auto"/>
              <w:rPr>
                <w:ins w:id="803" w:author="Nduati Gidraph" w:date="2019-04-25T18:05:00Z"/>
                <w:rFonts w:ascii="Times New Roman" w:hAnsi="Times New Roman"/>
                <w:sz w:val="20"/>
              </w:rPr>
            </w:pPr>
            <w:ins w:id="804" w:author="Nduati Gidraph" w:date="2019-04-25T18:05:00Z">
              <w:r w:rsidRPr="00C2678A">
                <w:rPr>
                  <w:rFonts w:ascii="Times New Roman" w:hAnsi="Times New Roman"/>
                  <w:sz w:val="20"/>
                </w:rPr>
                <w:t>.01</w:t>
              </w:r>
              <w:r w:rsidRPr="00C2678A">
                <w:rPr>
                  <w:rFonts w:ascii="Times New Roman" w:hAnsi="Times New Roman"/>
                  <w:position w:val="-6"/>
                  <w:sz w:val="20"/>
                </w:rPr>
                <w:t>&lt;</w:t>
              </w:r>
              <w:r w:rsidRPr="00C2678A">
                <w:rPr>
                  <w:rFonts w:ascii="Times New Roman" w:hAnsi="Times New Roman"/>
                  <w:sz w:val="20"/>
                </w:rPr>
                <w:t xml:space="preserve">.05 </w:t>
              </w:r>
            </w:ins>
          </w:p>
          <w:p w14:paraId="7A3574B1" w14:textId="77777777" w:rsidR="008C7C36" w:rsidRPr="00C2678A" w:rsidRDefault="008C7C36" w:rsidP="00DD75A6">
            <w:pPr>
              <w:spacing w:after="0" w:line="240" w:lineRule="auto"/>
              <w:rPr>
                <w:ins w:id="805" w:author="Nduati Gidraph" w:date="2019-04-25T18:05:00Z"/>
                <w:rFonts w:ascii="Times New Roman" w:hAnsi="Times New Roman"/>
                <w:sz w:val="20"/>
              </w:rPr>
            </w:pPr>
          </w:p>
          <w:p w14:paraId="6FCAA9C0" w14:textId="77777777" w:rsidR="008C7C36" w:rsidRPr="00C2678A" w:rsidRDefault="008C7C36" w:rsidP="00DD75A6">
            <w:pPr>
              <w:spacing w:after="0" w:line="240" w:lineRule="auto"/>
              <w:jc w:val="both"/>
              <w:rPr>
                <w:ins w:id="806" w:author="Nduati Gidraph" w:date="2019-04-25T18:05:00Z"/>
                <w:rFonts w:ascii="Times New Roman" w:hAnsi="Times New Roman"/>
                <w:sz w:val="20"/>
              </w:rPr>
            </w:pPr>
          </w:p>
        </w:tc>
        <w:tc>
          <w:tcPr>
            <w:tcW w:w="900" w:type="dxa"/>
          </w:tcPr>
          <w:p w14:paraId="4CDF29E7" w14:textId="77777777" w:rsidR="008C7C36" w:rsidRPr="00C2678A" w:rsidRDefault="008C7C36" w:rsidP="00DD75A6">
            <w:pPr>
              <w:spacing w:after="0" w:line="240" w:lineRule="auto"/>
              <w:jc w:val="both"/>
              <w:rPr>
                <w:ins w:id="807" w:author="Nduati Gidraph" w:date="2019-04-25T18:05:00Z"/>
                <w:rFonts w:ascii="Times New Roman" w:hAnsi="Times New Roman"/>
                <w:sz w:val="20"/>
              </w:rPr>
            </w:pPr>
            <w:ins w:id="808" w:author="Nduati Gidraph" w:date="2019-04-25T18:05:00Z">
              <w:r w:rsidRPr="00C2678A">
                <w:rPr>
                  <w:rFonts w:ascii="Times New Roman" w:hAnsi="Times New Roman"/>
                  <w:sz w:val="20"/>
                </w:rPr>
                <w:t>6.671</w:t>
              </w:r>
            </w:ins>
          </w:p>
        </w:tc>
        <w:tc>
          <w:tcPr>
            <w:tcW w:w="1080" w:type="dxa"/>
          </w:tcPr>
          <w:p w14:paraId="28576633" w14:textId="693D4FE0" w:rsidR="008C7C36" w:rsidRPr="00C2678A" w:rsidRDefault="008C7C36" w:rsidP="00DD75A6">
            <w:pPr>
              <w:spacing w:after="0" w:line="240" w:lineRule="auto"/>
              <w:jc w:val="both"/>
              <w:rPr>
                <w:ins w:id="809" w:author="Nduati Gidraph" w:date="2019-04-25T18:05:00Z"/>
                <w:rFonts w:ascii="Times New Roman" w:hAnsi="Times New Roman"/>
                <w:sz w:val="20"/>
                <w:vertAlign w:val="subscript"/>
              </w:rPr>
            </w:pPr>
            <w:ins w:id="810" w:author="Nduati Gidraph" w:date="2019-04-25T18:05:00Z">
              <w:r w:rsidRPr="00C2678A">
                <w:rPr>
                  <w:rFonts w:ascii="Times New Roman" w:hAnsi="Times New Roman"/>
                  <w:sz w:val="20"/>
                </w:rPr>
                <w:t>Rejec</w:t>
              </w:r>
            </w:ins>
            <w:r w:rsidR="006E7A06">
              <w:rPr>
                <w:rFonts w:ascii="Times New Roman" w:hAnsi="Times New Roman"/>
                <w:sz w:val="20"/>
              </w:rPr>
              <w:t>t</w:t>
            </w:r>
            <w:ins w:id="811" w:author="Nduati Gidraph" w:date="2019-04-25T18:05:00Z">
              <w:r w:rsidRPr="00C2678A">
                <w:rPr>
                  <w:rFonts w:ascii="Times New Roman" w:hAnsi="Times New Roman"/>
                  <w:sz w:val="20"/>
                </w:rPr>
                <w:t xml:space="preserve"> H</w:t>
              </w:r>
              <w:r w:rsidRPr="00C2678A">
                <w:rPr>
                  <w:rFonts w:ascii="Times New Roman" w:hAnsi="Times New Roman"/>
                  <w:sz w:val="20"/>
                  <w:vertAlign w:val="subscript"/>
                </w:rPr>
                <w:t>0</w:t>
              </w:r>
            </w:ins>
          </w:p>
        </w:tc>
      </w:tr>
    </w:tbl>
    <w:p w14:paraId="74B94AA6" w14:textId="77777777" w:rsidR="008C7C36" w:rsidRDefault="008C7C36" w:rsidP="008C7C36">
      <w:pPr>
        <w:autoSpaceDE w:val="0"/>
        <w:autoSpaceDN w:val="0"/>
        <w:adjustRightInd w:val="0"/>
        <w:spacing w:line="360" w:lineRule="auto"/>
        <w:jc w:val="both"/>
        <w:rPr>
          <w:rFonts w:ascii="Times New Roman" w:hAnsi="Times New Roman"/>
          <w:sz w:val="24"/>
        </w:rPr>
      </w:pPr>
    </w:p>
    <w:p w14:paraId="656D672B" w14:textId="3791990D" w:rsidR="00D740D6" w:rsidRPr="00D740D6" w:rsidRDefault="007F1CC7" w:rsidP="00D740D6">
      <w:pPr>
        <w:pStyle w:val="Heading1"/>
        <w:spacing w:before="0" w:line="360" w:lineRule="auto"/>
        <w:jc w:val="both"/>
        <w:rPr>
          <w:rFonts w:ascii="Times New Roman" w:hAnsi="Times New Roman" w:cs="Times New Roman"/>
          <w:b/>
          <w:color w:val="auto"/>
          <w:sz w:val="24"/>
          <w:szCs w:val="24"/>
        </w:rPr>
      </w:pPr>
      <w:r>
        <w:rPr>
          <w:rFonts w:ascii="Times New Roman" w:hAnsi="Times New Roman"/>
          <w:color w:val="auto"/>
          <w:sz w:val="24"/>
        </w:rPr>
        <w:t>The main findings with regard</w:t>
      </w:r>
      <w:r w:rsidR="008C7C36" w:rsidRPr="00D740D6">
        <w:rPr>
          <w:rFonts w:ascii="Times New Roman" w:hAnsi="Times New Roman"/>
          <w:color w:val="auto"/>
          <w:sz w:val="24"/>
        </w:rPr>
        <w:t xml:space="preserve"> to the customer orientation were</w:t>
      </w:r>
      <w:r w:rsidR="008C7C36" w:rsidRPr="00D740D6">
        <w:rPr>
          <w:color w:val="auto"/>
          <w:sz w:val="24"/>
        </w:rPr>
        <w:t xml:space="preserve"> that </w:t>
      </w:r>
      <w:r w:rsidR="008C7C36" w:rsidRPr="00D740D6">
        <w:rPr>
          <w:rFonts w:ascii="Times New Roman" w:hAnsi="Times New Roman"/>
          <w:color w:val="auto"/>
          <w:sz w:val="24"/>
          <w:szCs w:val="24"/>
        </w:rPr>
        <w:t xml:space="preserve">the total variance in success of marketing strategies in MFIs in Kenya can be accounted for by </w:t>
      </w:r>
      <w:del w:id="812" w:author="Nduati Gidraph" w:date="2019-04-27T18:42:00Z">
        <w:r w:rsidR="008C7C36" w:rsidRPr="00D740D6" w:rsidDel="00BD08AE">
          <w:rPr>
            <w:rFonts w:ascii="Times New Roman" w:hAnsi="Times New Roman"/>
            <w:color w:val="auto"/>
            <w:sz w:val="24"/>
            <w:szCs w:val="24"/>
          </w:rPr>
          <w:delText>R</w:delText>
        </w:r>
        <w:r w:rsidR="008C7C36" w:rsidRPr="00D740D6" w:rsidDel="00BD08AE">
          <w:rPr>
            <w:rFonts w:ascii="Times New Roman" w:hAnsi="Times New Roman"/>
            <w:color w:val="auto"/>
            <w:sz w:val="24"/>
            <w:szCs w:val="24"/>
            <w:vertAlign w:val="superscript"/>
          </w:rPr>
          <w:delText>2</w:delText>
        </w:r>
        <w:r w:rsidR="008C7C36" w:rsidRPr="00D740D6" w:rsidDel="00BD08AE">
          <w:rPr>
            <w:rFonts w:ascii="Times New Roman" w:hAnsi="Times New Roman"/>
            <w:color w:val="auto"/>
            <w:sz w:val="24"/>
            <w:szCs w:val="24"/>
          </w:rPr>
          <w:delText> </w:delText>
        </w:r>
      </w:del>
      <w:ins w:id="813" w:author="Nduati Gidraph" w:date="2019-04-27T18:42:00Z">
        <w:r w:rsidR="008C7C36" w:rsidRPr="00D740D6">
          <w:rPr>
            <w:rFonts w:ascii="Times New Roman" w:hAnsi="Times New Roman"/>
            <w:color w:val="auto"/>
            <w:sz w:val="24"/>
            <w:szCs w:val="24"/>
          </w:rPr>
          <w:t>Beta </w:t>
        </w:r>
      </w:ins>
      <w:r w:rsidR="008C7C36" w:rsidRPr="00D740D6">
        <w:rPr>
          <w:rFonts w:ascii="Times New Roman" w:hAnsi="Times New Roman"/>
          <w:color w:val="auto"/>
          <w:sz w:val="24"/>
          <w:szCs w:val="24"/>
        </w:rPr>
        <w:t>= 0.</w:t>
      </w:r>
      <w:del w:id="814" w:author="Nduati Gidraph" w:date="2019-04-27T18:42:00Z">
        <w:r w:rsidR="008C7C36" w:rsidRPr="00D740D6" w:rsidDel="00BD08AE">
          <w:rPr>
            <w:rFonts w:ascii="Times New Roman" w:hAnsi="Times New Roman"/>
            <w:color w:val="auto"/>
            <w:sz w:val="24"/>
            <w:szCs w:val="24"/>
          </w:rPr>
          <w:delText xml:space="preserve">844 </w:delText>
        </w:r>
      </w:del>
      <w:ins w:id="815" w:author="Nduati Gidraph" w:date="2019-04-27T18:42:00Z">
        <w:r w:rsidR="008C7C36" w:rsidRPr="00D740D6">
          <w:rPr>
            <w:rFonts w:ascii="Times New Roman" w:hAnsi="Times New Roman"/>
            <w:color w:val="auto"/>
            <w:sz w:val="24"/>
            <w:szCs w:val="24"/>
          </w:rPr>
          <w:t xml:space="preserve">804 </w:t>
        </w:r>
      </w:ins>
      <w:r w:rsidR="008C7C36" w:rsidRPr="00D740D6">
        <w:rPr>
          <w:rFonts w:ascii="Times New Roman" w:hAnsi="Times New Roman"/>
          <w:color w:val="auto"/>
          <w:sz w:val="24"/>
          <w:szCs w:val="24"/>
        </w:rPr>
        <w:t>(</w:t>
      </w:r>
      <w:del w:id="816" w:author="Nduati Gidraph" w:date="2019-04-27T18:43:00Z">
        <w:r w:rsidR="008C7C36" w:rsidRPr="00D740D6" w:rsidDel="00BD08AE">
          <w:rPr>
            <w:rFonts w:ascii="Times New Roman" w:hAnsi="Times New Roman"/>
            <w:color w:val="auto"/>
            <w:sz w:val="24"/>
            <w:szCs w:val="24"/>
          </w:rPr>
          <w:delText>88</w:delText>
        </w:r>
      </w:del>
      <w:ins w:id="817" w:author="Nduati Gidraph" w:date="2019-04-27T18:43:00Z">
        <w:r w:rsidR="008C7C36" w:rsidRPr="00D740D6">
          <w:rPr>
            <w:rFonts w:ascii="Times New Roman" w:hAnsi="Times New Roman"/>
            <w:color w:val="auto"/>
            <w:sz w:val="24"/>
            <w:szCs w:val="24"/>
          </w:rPr>
          <w:t>80</w:t>
        </w:r>
      </w:ins>
      <w:r w:rsidR="008C7C36" w:rsidRPr="00D740D6">
        <w:rPr>
          <w:rFonts w:ascii="Times New Roman" w:hAnsi="Times New Roman"/>
          <w:color w:val="auto"/>
          <w:sz w:val="24"/>
          <w:szCs w:val="24"/>
        </w:rPr>
        <w:t>.4%) change in Customer</w:t>
      </w:r>
      <w:r w:rsidR="008C7C36" w:rsidRPr="00D740D6">
        <w:rPr>
          <w:rFonts w:ascii="Times New Roman" w:eastAsia="Times New Roman" w:hAnsi="Times New Roman"/>
          <w:bCs/>
          <w:color w:val="auto"/>
          <w:sz w:val="24"/>
          <w:szCs w:val="24"/>
        </w:rPr>
        <w:t xml:space="preserve"> </w:t>
      </w:r>
      <w:r w:rsidRPr="00D740D6">
        <w:rPr>
          <w:rFonts w:ascii="Times New Roman" w:eastAsia="Times New Roman" w:hAnsi="Times New Roman"/>
          <w:bCs/>
          <w:color w:val="auto"/>
          <w:sz w:val="24"/>
          <w:szCs w:val="24"/>
        </w:rPr>
        <w:t>Orientation.</w:t>
      </w:r>
      <w:r>
        <w:rPr>
          <w:rFonts w:ascii="Times New Roman" w:hAnsi="Times New Roman"/>
          <w:color w:val="auto"/>
          <w:sz w:val="24"/>
          <w:szCs w:val="24"/>
        </w:rPr>
        <w:t xml:space="preserve"> The </w:t>
      </w:r>
      <w:r w:rsidR="008C7C36" w:rsidRPr="00D740D6">
        <w:rPr>
          <w:rFonts w:ascii="Times New Roman" w:hAnsi="Times New Roman"/>
          <w:color w:val="auto"/>
          <w:sz w:val="24"/>
          <w:szCs w:val="24"/>
        </w:rPr>
        <w:t>results showed that the effect of customer orientation on success of marketing strategies of MFIs in Kenya was significant</w:t>
      </w:r>
      <w:del w:id="818" w:author="Nduati Gidraph" w:date="2019-04-27T18:43:00Z">
        <w:r w:rsidR="008C7C36" w:rsidRPr="00D740D6" w:rsidDel="00BD08AE">
          <w:rPr>
            <w:rFonts w:ascii="Times New Roman" w:hAnsi="Times New Roman"/>
            <w:color w:val="auto"/>
            <w:sz w:val="24"/>
            <w:szCs w:val="24"/>
          </w:rPr>
          <w:delText xml:space="preserve"> </w:delText>
        </w:r>
        <w:r w:rsidR="008C7C36" w:rsidRPr="00D740D6" w:rsidDel="00BD08AE">
          <w:rPr>
            <w:rFonts w:ascii="Times New Roman" w:hAnsi="Times New Roman"/>
            <w:color w:val="auto"/>
            <w:sz w:val="24"/>
            <w:szCs w:val="24"/>
            <w:rPrChange w:id="819" w:author="Nduati Gidraph" w:date="2019-04-27T18:43:00Z">
              <w:rPr>
                <w:rFonts w:ascii="Times New Roman" w:hAnsi="Times New Roman"/>
                <w:color w:val="FF0000"/>
                <w:sz w:val="24"/>
                <w:szCs w:val="24"/>
              </w:rPr>
            </w:rPrChange>
          </w:rPr>
          <w:delText>F (1,130) =61.079</w:delText>
        </w:r>
      </w:del>
      <w:r w:rsidR="008C7C36" w:rsidRPr="00D740D6">
        <w:rPr>
          <w:rFonts w:ascii="Times New Roman" w:hAnsi="Times New Roman"/>
          <w:color w:val="auto"/>
          <w:sz w:val="24"/>
          <w:szCs w:val="24"/>
          <w:rPrChange w:id="820" w:author="Nduati Gidraph" w:date="2019-04-27T18:43:00Z">
            <w:rPr>
              <w:rFonts w:ascii="Times New Roman" w:hAnsi="Times New Roman"/>
              <w:color w:val="FF0000"/>
              <w:sz w:val="24"/>
              <w:szCs w:val="24"/>
            </w:rPr>
          </w:rPrChange>
        </w:rPr>
        <w:t xml:space="preserve">, </w:t>
      </w:r>
      <w:del w:id="821" w:author="Nduati Gidraph" w:date="2019-04-27T18:43:00Z">
        <w:r w:rsidR="008C7C36" w:rsidRPr="00D740D6" w:rsidDel="00BD08AE">
          <w:rPr>
            <w:rFonts w:ascii="Times New Roman" w:hAnsi="Times New Roman"/>
            <w:color w:val="auto"/>
            <w:sz w:val="24"/>
            <w:szCs w:val="24"/>
            <w:rPrChange w:id="822" w:author="Nduati Gidraph" w:date="2019-04-27T18:43:00Z">
              <w:rPr>
                <w:rFonts w:ascii="Times New Roman" w:hAnsi="Times New Roman"/>
                <w:color w:val="FF0000"/>
                <w:sz w:val="24"/>
                <w:szCs w:val="24"/>
              </w:rPr>
            </w:rPrChange>
          </w:rPr>
          <w:delText xml:space="preserve">p </w:delText>
        </w:r>
      </w:del>
      <w:r w:rsidR="00DA5FEC" w:rsidRPr="00D740D6">
        <w:rPr>
          <w:rFonts w:ascii="Times New Roman" w:hAnsi="Times New Roman"/>
          <w:color w:val="auto"/>
          <w:sz w:val="24"/>
          <w:szCs w:val="24"/>
        </w:rPr>
        <w:t>p.</w:t>
      </w:r>
      <w:del w:id="823" w:author="Nduati Gidraph" w:date="2019-04-27T18:43:00Z">
        <w:r w:rsidR="008C7C36" w:rsidRPr="00D740D6" w:rsidDel="00BD08AE">
          <w:rPr>
            <w:rFonts w:ascii="Times New Roman" w:hAnsi="Times New Roman"/>
            <w:color w:val="auto"/>
            <w:sz w:val="24"/>
            <w:szCs w:val="24"/>
            <w:rPrChange w:id="824" w:author="Nduati Gidraph" w:date="2019-04-27T18:43:00Z">
              <w:rPr>
                <w:rFonts w:ascii="Times New Roman" w:hAnsi="Times New Roman"/>
                <w:color w:val="FF0000"/>
                <w:sz w:val="24"/>
                <w:szCs w:val="24"/>
              </w:rPr>
            </w:rPrChange>
          </w:rPr>
          <w:delText>010</w:delText>
        </w:r>
      </w:del>
      <w:ins w:id="825" w:author="Nduati Gidraph" w:date="2019-04-27T18:43:00Z">
        <w:r w:rsidR="008C7C36" w:rsidRPr="00D740D6">
          <w:rPr>
            <w:rFonts w:ascii="Times New Roman" w:hAnsi="Times New Roman"/>
            <w:color w:val="auto"/>
            <w:sz w:val="24"/>
            <w:szCs w:val="24"/>
            <w:rPrChange w:id="826" w:author="Nduati Gidraph" w:date="2019-04-27T18:43:00Z">
              <w:rPr>
                <w:rFonts w:ascii="Times New Roman" w:hAnsi="Times New Roman"/>
                <w:color w:val="FF0000"/>
                <w:sz w:val="24"/>
                <w:szCs w:val="24"/>
              </w:rPr>
            </w:rPrChange>
          </w:rPr>
          <w:t>0</w:t>
        </w:r>
      </w:ins>
      <w:r w:rsidR="00E33E86" w:rsidRPr="00D740D6">
        <w:rPr>
          <w:rFonts w:ascii="Times New Roman" w:hAnsi="Times New Roman"/>
          <w:color w:val="auto"/>
          <w:sz w:val="24"/>
          <w:szCs w:val="24"/>
        </w:rPr>
        <w:t>1</w:t>
      </w:r>
      <w:r w:rsidR="008C7C36" w:rsidRPr="00D740D6">
        <w:rPr>
          <w:rFonts w:ascii="Times New Roman" w:hAnsi="Times New Roman"/>
          <w:color w:val="auto"/>
          <w:sz w:val="24"/>
          <w:szCs w:val="24"/>
          <w:rPrChange w:id="827" w:author="Nduati Gidraph" w:date="2019-04-27T18:43:00Z">
            <w:rPr>
              <w:rFonts w:ascii="Times New Roman" w:hAnsi="Times New Roman"/>
              <w:color w:val="FF0000"/>
              <w:sz w:val="24"/>
              <w:szCs w:val="24"/>
            </w:rPr>
          </w:rPrChange>
        </w:rPr>
        <w:t xml:space="preserve">&lt;.050).  </w:t>
      </w:r>
      <w:r w:rsidR="008C7C36" w:rsidRPr="00D740D6">
        <w:rPr>
          <w:rFonts w:ascii="Times New Roman" w:hAnsi="Times New Roman"/>
          <w:color w:val="auto"/>
          <w:sz w:val="24"/>
          <w:szCs w:val="24"/>
        </w:rPr>
        <w:t>This means that the null hypothesis, that there is no significant relationship between the effect of customer orientation and the success of marketing strategies was rejected and the alternative hypothesis that, there was a significant relationship between customer orientation and success of marketing strategies of MFIs in Kenya was accepted.</w:t>
      </w:r>
    </w:p>
    <w:p w14:paraId="7FCD359C" w14:textId="311BD0FC" w:rsidR="00D740D6" w:rsidRPr="00207829" w:rsidRDefault="00D740D6" w:rsidP="00D740D6">
      <w:pPr>
        <w:pStyle w:val="Heading1"/>
        <w:spacing w:before="0" w:line="360" w:lineRule="auto"/>
        <w:jc w:val="both"/>
        <w:rPr>
          <w:rFonts w:ascii="Times New Roman" w:hAnsi="Times New Roman" w:cs="Times New Roman"/>
          <w:b/>
          <w:color w:val="auto"/>
          <w:sz w:val="24"/>
          <w:szCs w:val="24"/>
        </w:rPr>
      </w:pPr>
      <w:r w:rsidRPr="00207829">
        <w:rPr>
          <w:rFonts w:ascii="Times New Roman" w:hAnsi="Times New Roman" w:cs="Times New Roman"/>
          <w:b/>
          <w:color w:val="auto"/>
          <w:sz w:val="24"/>
          <w:szCs w:val="24"/>
        </w:rPr>
        <w:t>Conclusions</w:t>
      </w:r>
    </w:p>
    <w:p w14:paraId="5440D489" w14:textId="77777777" w:rsidR="00D740D6" w:rsidRPr="00D740D6" w:rsidRDefault="00D740D6" w:rsidP="00D740D6">
      <w:pPr>
        <w:pStyle w:val="Heading1"/>
        <w:spacing w:before="0" w:line="360" w:lineRule="auto"/>
        <w:jc w:val="both"/>
        <w:rPr>
          <w:rFonts w:ascii="Times New Roman" w:hAnsi="Times New Roman"/>
          <w:color w:val="auto"/>
          <w:sz w:val="24"/>
          <w:szCs w:val="24"/>
        </w:rPr>
      </w:pPr>
      <w:r w:rsidRPr="00D740D6">
        <w:rPr>
          <w:rFonts w:ascii="Times New Roman" w:hAnsi="Times New Roman"/>
          <w:color w:val="auto"/>
          <w:sz w:val="24"/>
          <w:szCs w:val="24"/>
        </w:rPr>
        <w:t>The study found there was significant relationship between customer orientation and success of marketing strategies of MFIs in Kenya, this implies that MFIs are able to use customer orientation to provide better understanding of the customers and therefore make better decisions which result in success of marketing strategies.</w:t>
      </w:r>
    </w:p>
    <w:p w14:paraId="7194434E" w14:textId="771CA45C" w:rsidR="00D740D6" w:rsidRPr="00D740D6" w:rsidRDefault="00D740D6" w:rsidP="00D740D6">
      <w:pPr>
        <w:pStyle w:val="Heading1"/>
        <w:spacing w:before="0" w:line="360" w:lineRule="auto"/>
        <w:jc w:val="both"/>
        <w:rPr>
          <w:rFonts w:ascii="Times New Roman" w:hAnsi="Times New Roman" w:cs="Times New Roman"/>
          <w:b/>
          <w:color w:val="auto"/>
          <w:sz w:val="24"/>
          <w:szCs w:val="24"/>
        </w:rPr>
      </w:pPr>
      <w:r w:rsidRPr="00D740D6">
        <w:rPr>
          <w:rFonts w:ascii="Times New Roman" w:hAnsi="Times New Roman" w:cs="Times New Roman"/>
          <w:b/>
          <w:color w:val="auto"/>
          <w:sz w:val="24"/>
          <w:szCs w:val="24"/>
        </w:rPr>
        <w:t xml:space="preserve"> </w:t>
      </w:r>
      <w:r w:rsidRPr="00207829">
        <w:rPr>
          <w:rFonts w:ascii="Times New Roman" w:hAnsi="Times New Roman" w:cs="Times New Roman"/>
          <w:b/>
          <w:color w:val="auto"/>
          <w:sz w:val="24"/>
          <w:szCs w:val="24"/>
        </w:rPr>
        <w:t xml:space="preserve"> Recommendations</w:t>
      </w:r>
    </w:p>
    <w:p w14:paraId="5FE6F21C" w14:textId="77777777" w:rsidR="00D740D6" w:rsidRPr="00D740D6" w:rsidRDefault="00D740D6" w:rsidP="00D740D6">
      <w:pPr>
        <w:spacing w:line="360" w:lineRule="auto"/>
        <w:jc w:val="both"/>
        <w:rPr>
          <w:rFonts w:ascii="Times New Roman" w:hAnsi="Times New Roman"/>
          <w:sz w:val="24"/>
          <w:szCs w:val="24"/>
        </w:rPr>
      </w:pPr>
      <w:r w:rsidRPr="00D740D6">
        <w:rPr>
          <w:rFonts w:ascii="Times New Roman" w:hAnsi="Times New Roman"/>
          <w:sz w:val="24"/>
          <w:szCs w:val="24"/>
        </w:rPr>
        <w:t>The study recommends that management of MFIs in Kenya should continue emphasizing the customer orientation practices namely; customer needs analysis, new services development, adherence to customer service charter and appreciating the customers to maintain the level of success in marketing strategies.</w:t>
      </w:r>
    </w:p>
    <w:p w14:paraId="7E8E9582" w14:textId="77777777" w:rsidR="00D740D6" w:rsidRDefault="00D740D6" w:rsidP="00D740D6">
      <w:pPr>
        <w:autoSpaceDE w:val="0"/>
        <w:autoSpaceDN w:val="0"/>
        <w:adjustRightInd w:val="0"/>
        <w:spacing w:after="240" w:line="360" w:lineRule="auto"/>
        <w:jc w:val="both"/>
        <w:rPr>
          <w:rFonts w:ascii="Times New Roman" w:hAnsi="Times New Roman"/>
          <w:sz w:val="24"/>
          <w:szCs w:val="24"/>
        </w:rPr>
      </w:pPr>
    </w:p>
    <w:p w14:paraId="497817C1" w14:textId="77777777" w:rsidR="00D740D6" w:rsidRDefault="00D740D6" w:rsidP="00D740D6">
      <w:pPr>
        <w:autoSpaceDE w:val="0"/>
        <w:autoSpaceDN w:val="0"/>
        <w:adjustRightInd w:val="0"/>
        <w:spacing w:after="240" w:line="360" w:lineRule="auto"/>
        <w:jc w:val="both"/>
        <w:rPr>
          <w:rFonts w:ascii="Times New Roman" w:hAnsi="Times New Roman"/>
          <w:sz w:val="24"/>
          <w:szCs w:val="24"/>
        </w:rPr>
      </w:pPr>
    </w:p>
    <w:p w14:paraId="4E8C3AD1" w14:textId="5C866F12" w:rsidR="008C7C36" w:rsidRDefault="008C7C36" w:rsidP="008C7C36">
      <w:pPr>
        <w:autoSpaceDE w:val="0"/>
        <w:autoSpaceDN w:val="0"/>
        <w:adjustRightInd w:val="0"/>
        <w:spacing w:line="360" w:lineRule="auto"/>
        <w:jc w:val="both"/>
        <w:rPr>
          <w:rFonts w:ascii="Times New Roman" w:hAnsi="Times New Roman"/>
          <w:sz w:val="24"/>
          <w:szCs w:val="24"/>
        </w:rPr>
      </w:pPr>
    </w:p>
    <w:p w14:paraId="2FAD74BE" w14:textId="5FAC9B98" w:rsidR="00D740D6" w:rsidRPr="005C22B1" w:rsidRDefault="005C22B1" w:rsidP="008C7C36">
      <w:pPr>
        <w:autoSpaceDE w:val="0"/>
        <w:autoSpaceDN w:val="0"/>
        <w:adjustRightInd w:val="0"/>
        <w:spacing w:line="360" w:lineRule="auto"/>
        <w:jc w:val="both"/>
        <w:rPr>
          <w:rFonts w:ascii="Times New Roman" w:hAnsi="Times New Roman"/>
          <w:sz w:val="24"/>
          <w:szCs w:val="24"/>
        </w:rPr>
      </w:pPr>
      <w:r w:rsidRPr="005C22B1">
        <w:rPr>
          <w:rFonts w:ascii="Times New Roman" w:hAnsi="Times New Roman"/>
          <w:sz w:val="24"/>
          <w:szCs w:val="24"/>
        </w:rPr>
        <w:t>REFERENCES</w:t>
      </w:r>
    </w:p>
    <w:p w14:paraId="6FA76920"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Rouzies, D., Anderson, E., Kholi, A. K., Michaels, R. E., Weitz, B. A., &amp; Coltnets, A. A. (2005). Sales and Marketing Integration: A Proposed Framework. </w:t>
      </w:r>
      <w:r w:rsidRPr="005C22B1">
        <w:rPr>
          <w:rFonts w:ascii="Times New Roman" w:eastAsia="Times New Roman" w:hAnsi="Times New Roman"/>
          <w:i/>
          <w:sz w:val="24"/>
          <w:szCs w:val="24"/>
        </w:rPr>
        <w:t>Journal of Personal Selling and Sales Management</w:t>
      </w:r>
      <w:r w:rsidRPr="005C22B1">
        <w:rPr>
          <w:rFonts w:ascii="Times New Roman" w:eastAsia="Times New Roman" w:hAnsi="Times New Roman"/>
          <w:sz w:val="24"/>
          <w:szCs w:val="24"/>
        </w:rPr>
        <w:t>, 25(2), 113-122.</w:t>
      </w:r>
    </w:p>
    <w:p w14:paraId="0478F374"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Anyango, E., Sebtsad, J., &amp; Cohen, M. (2002). </w:t>
      </w:r>
      <w:r w:rsidRPr="005C22B1">
        <w:rPr>
          <w:rFonts w:ascii="Times New Roman" w:eastAsia="Times New Roman" w:hAnsi="Times New Roman"/>
          <w:i/>
          <w:sz w:val="24"/>
          <w:szCs w:val="24"/>
        </w:rPr>
        <w:t>Clients in Context:  The Impacts of Microfinance   in   Three Countries</w:t>
      </w:r>
      <w:r w:rsidRPr="005C22B1">
        <w:rPr>
          <w:rFonts w:ascii="Times New Roman" w:eastAsia="Times New Roman" w:hAnsi="Times New Roman"/>
          <w:sz w:val="24"/>
          <w:szCs w:val="24"/>
        </w:rPr>
        <w:t>. Synthesis Report. Washington, D.C: Assessing the Impact of Microenterprise services (AIMS)</w:t>
      </w:r>
    </w:p>
    <w:p w14:paraId="2F206250"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Woller, G., &amp; Schreiner, M.  (2002). </w:t>
      </w:r>
      <w:r w:rsidRPr="005C22B1">
        <w:rPr>
          <w:rFonts w:ascii="Times New Roman" w:eastAsia="Times New Roman" w:hAnsi="Times New Roman"/>
          <w:i/>
          <w:sz w:val="24"/>
          <w:szCs w:val="24"/>
        </w:rPr>
        <w:t>Poverty Lending, Financial Self-Sufficiency and the Six Aspects of Outreach</w:t>
      </w:r>
      <w:r w:rsidRPr="005C22B1">
        <w:rPr>
          <w:rFonts w:ascii="Times New Roman" w:eastAsia="Times New Roman" w:hAnsi="Times New Roman"/>
          <w:sz w:val="24"/>
          <w:szCs w:val="24"/>
        </w:rPr>
        <w:t>. Working Paper, Washington, Dc, USA</w:t>
      </w:r>
    </w:p>
    <w:p w14:paraId="0868613F"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p>
    <w:p w14:paraId="27675A9F"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Narver, John C &amp; Stanley F Slater (1990). The Effect of a Market Orientation on Business Profitability, </w:t>
      </w:r>
      <w:r w:rsidRPr="005C22B1">
        <w:rPr>
          <w:rFonts w:ascii="Times New Roman" w:eastAsia="Times New Roman" w:hAnsi="Times New Roman"/>
          <w:i/>
          <w:sz w:val="24"/>
          <w:szCs w:val="24"/>
        </w:rPr>
        <w:t>Journal of Marketing</w:t>
      </w:r>
      <w:r w:rsidRPr="005C22B1">
        <w:rPr>
          <w:rFonts w:ascii="Times New Roman" w:eastAsia="Times New Roman" w:hAnsi="Times New Roman"/>
          <w:sz w:val="24"/>
          <w:szCs w:val="24"/>
        </w:rPr>
        <w:t>, 54 (10), 20-35</w:t>
      </w:r>
    </w:p>
    <w:p w14:paraId="430C4A19"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Ghani, U., &amp; Mahmood, Z. (2011). Factors influencing performance of microfinance firms in Pakistan: Focus on market orientation. </w:t>
      </w:r>
      <w:r w:rsidRPr="005C22B1">
        <w:rPr>
          <w:rFonts w:ascii="Times New Roman" w:eastAsia="Times New Roman" w:hAnsi="Times New Roman"/>
          <w:i/>
          <w:sz w:val="24"/>
          <w:szCs w:val="24"/>
        </w:rPr>
        <w:t>International Journal of Academic Research</w:t>
      </w:r>
      <w:r w:rsidRPr="005C22B1">
        <w:rPr>
          <w:rFonts w:ascii="Times New Roman" w:eastAsia="Times New Roman" w:hAnsi="Times New Roman"/>
          <w:sz w:val="24"/>
          <w:szCs w:val="24"/>
        </w:rPr>
        <w:t xml:space="preserve"> 3(5), 125–132.</w:t>
      </w:r>
    </w:p>
    <w:p w14:paraId="49836DBC"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Zhou, K. Z., James, Chekitan S. D., &amp; Agarwal, S. (2007). The Effects of Customer and Competitor Orientations on Performance in Global Markets: A Contingency Analysis. </w:t>
      </w:r>
      <w:r w:rsidRPr="005C22B1">
        <w:rPr>
          <w:rFonts w:ascii="Times New Roman" w:eastAsia="Times New Roman" w:hAnsi="Times New Roman"/>
          <w:i/>
          <w:sz w:val="24"/>
          <w:szCs w:val="24"/>
        </w:rPr>
        <w:t>Journal of International Business Studies</w:t>
      </w:r>
      <w:r w:rsidRPr="005C22B1">
        <w:rPr>
          <w:rFonts w:ascii="Times New Roman" w:eastAsia="Times New Roman" w:hAnsi="Times New Roman"/>
          <w:sz w:val="24"/>
          <w:szCs w:val="24"/>
        </w:rPr>
        <w:t>. 38, 303–319</w:t>
      </w:r>
    </w:p>
    <w:p w14:paraId="5215982B"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Cillo, P., De Luca, L. M., &amp; Troilo, G. (2010). Market Information Approaches, Product Innovativeness, and Firm Performance: An Empirical Study in the Fashion Industry. </w:t>
      </w:r>
      <w:r w:rsidRPr="005C22B1">
        <w:rPr>
          <w:rFonts w:ascii="Times New Roman" w:eastAsia="Times New Roman" w:hAnsi="Times New Roman"/>
          <w:i/>
          <w:sz w:val="24"/>
          <w:szCs w:val="24"/>
        </w:rPr>
        <w:t>Research Policy</w:t>
      </w:r>
      <w:r w:rsidRPr="005C22B1">
        <w:rPr>
          <w:rFonts w:ascii="Times New Roman" w:eastAsia="Times New Roman" w:hAnsi="Times New Roman"/>
          <w:sz w:val="24"/>
          <w:szCs w:val="24"/>
        </w:rPr>
        <w:t>, 39(9), 1242–1252</w:t>
      </w:r>
    </w:p>
    <w:p w14:paraId="217B7F6B"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Gilbert, C.G. (2005, October). Unbounding the Structure of Inertia Resources versus Routine Rigidity. </w:t>
      </w:r>
      <w:r w:rsidRPr="005C22B1">
        <w:rPr>
          <w:rFonts w:ascii="Times New Roman" w:eastAsia="Times New Roman" w:hAnsi="Times New Roman"/>
          <w:i/>
          <w:sz w:val="24"/>
          <w:szCs w:val="24"/>
        </w:rPr>
        <w:t>Academy of Management Journal</w:t>
      </w:r>
      <w:r w:rsidRPr="005C22B1">
        <w:rPr>
          <w:rFonts w:ascii="Times New Roman" w:eastAsia="Times New Roman" w:hAnsi="Times New Roman"/>
          <w:sz w:val="24"/>
          <w:szCs w:val="24"/>
        </w:rPr>
        <w:t>, 48(5), 741-763</w:t>
      </w:r>
    </w:p>
    <w:p w14:paraId="19D3DE86"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Kibera, F. N., Maina, S. M., &amp; Munyoki, J. M. (2015). Influence of Perceived Value on Relations between Consumer National Ethnocentrism and Willingness to Buy Commercial Banking Services, </w:t>
      </w:r>
      <w:r w:rsidRPr="005C22B1">
        <w:rPr>
          <w:rFonts w:ascii="Times New Roman" w:eastAsia="Times New Roman" w:hAnsi="Times New Roman"/>
          <w:i/>
          <w:sz w:val="24"/>
          <w:szCs w:val="24"/>
        </w:rPr>
        <w:t>European Scientific Journal.</w:t>
      </w:r>
      <w:r w:rsidRPr="005C22B1">
        <w:rPr>
          <w:rFonts w:ascii="Times New Roman" w:eastAsia="Times New Roman" w:hAnsi="Times New Roman"/>
          <w:sz w:val="24"/>
          <w:szCs w:val="24"/>
        </w:rPr>
        <w:t xml:space="preserve"> Hunt, D.S. &amp; Madhavaram, S. (2005). Teaching marketing strategy: Using resource-advantage theory as an integrative theoretical foundation.</w:t>
      </w:r>
      <w:r w:rsidRPr="005C22B1">
        <w:rPr>
          <w:rFonts w:ascii="Times New Roman" w:eastAsia="Times New Roman" w:hAnsi="Times New Roman"/>
          <w:i/>
          <w:sz w:val="24"/>
          <w:szCs w:val="24"/>
        </w:rPr>
        <w:t xml:space="preserve"> Journal of Marketing Education</w:t>
      </w:r>
      <w:r w:rsidRPr="005C22B1">
        <w:rPr>
          <w:rFonts w:ascii="Times New Roman" w:eastAsia="Times New Roman" w:hAnsi="Times New Roman"/>
          <w:sz w:val="24"/>
          <w:szCs w:val="24"/>
        </w:rPr>
        <w:t>, 28(2): 93-105.</w:t>
      </w:r>
    </w:p>
    <w:p w14:paraId="700C8C6D" w14:textId="77777777" w:rsidR="005C22B1" w:rsidRPr="005C22B1" w:rsidRDefault="005C22B1" w:rsidP="005C22B1">
      <w:pPr>
        <w:spacing w:line="360" w:lineRule="auto"/>
        <w:ind w:left="1080" w:hanging="1080"/>
        <w:jc w:val="both"/>
        <w:rPr>
          <w:rFonts w:ascii="Times New Roman" w:eastAsia="Times New Roman" w:hAnsi="Times New Roman"/>
          <w:sz w:val="24"/>
          <w:szCs w:val="24"/>
          <w:highlight w:val="white"/>
        </w:rPr>
      </w:pPr>
      <w:r w:rsidRPr="005C22B1">
        <w:rPr>
          <w:rFonts w:ascii="Times New Roman" w:eastAsia="Times New Roman" w:hAnsi="Times New Roman"/>
          <w:sz w:val="24"/>
          <w:szCs w:val="24"/>
        </w:rPr>
        <w:t>Benner, M. J. (2009, September). Dynamic or State Capabilities? Process Management Practices and Response to Technological Change.</w:t>
      </w:r>
      <w:r w:rsidRPr="005C22B1">
        <w:rPr>
          <w:rFonts w:ascii="Times New Roman" w:eastAsia="Times New Roman" w:hAnsi="Times New Roman"/>
          <w:i/>
          <w:sz w:val="24"/>
          <w:szCs w:val="24"/>
        </w:rPr>
        <w:t xml:space="preserve"> The Journal of Product Innovation Management, 26 (5), </w:t>
      </w:r>
      <w:r w:rsidRPr="005C22B1">
        <w:rPr>
          <w:rFonts w:ascii="Times New Roman" w:eastAsia="Times New Roman" w:hAnsi="Times New Roman"/>
          <w:sz w:val="24"/>
          <w:szCs w:val="24"/>
          <w:highlight w:val="white"/>
        </w:rPr>
        <w:t xml:space="preserve">473-486. </w:t>
      </w:r>
    </w:p>
    <w:p w14:paraId="2C7411F5" w14:textId="77777777" w:rsidR="005C22B1" w:rsidRPr="005C22B1" w:rsidRDefault="005C22B1" w:rsidP="005C22B1">
      <w:pPr>
        <w:spacing w:line="360" w:lineRule="auto"/>
        <w:ind w:left="1080" w:hanging="1080"/>
        <w:jc w:val="both"/>
        <w:rPr>
          <w:rFonts w:ascii="Times New Roman" w:eastAsia="Arial" w:hAnsi="Times New Roman"/>
          <w:color w:val="222222"/>
          <w:sz w:val="24"/>
          <w:szCs w:val="24"/>
        </w:rPr>
      </w:pPr>
      <w:r w:rsidRPr="005C22B1">
        <w:rPr>
          <w:rFonts w:ascii="Times New Roman" w:eastAsia="Arial" w:hAnsi="Times New Roman"/>
          <w:color w:val="222222"/>
          <w:sz w:val="24"/>
          <w:szCs w:val="24"/>
          <w:highlight w:val="white"/>
        </w:rPr>
        <w:t xml:space="preserve">Shammout, M. Z., &amp; Haddad, S. I. (2014). The Impact of Complaints' Handling on Customers' Satisfaction: Empirical Study on Commercial Banks' Clients in Jordan. </w:t>
      </w:r>
      <w:r w:rsidRPr="005C22B1">
        <w:rPr>
          <w:rFonts w:ascii="Times New Roman" w:eastAsia="Arial" w:hAnsi="Times New Roman"/>
          <w:i/>
          <w:color w:val="222222"/>
          <w:sz w:val="24"/>
          <w:szCs w:val="24"/>
          <w:highlight w:val="white"/>
        </w:rPr>
        <w:t>International Business Research</w:t>
      </w:r>
      <w:r w:rsidRPr="005C22B1">
        <w:rPr>
          <w:rFonts w:ascii="Times New Roman" w:eastAsia="Arial" w:hAnsi="Times New Roman"/>
          <w:color w:val="222222"/>
          <w:sz w:val="24"/>
          <w:szCs w:val="24"/>
          <w:highlight w:val="white"/>
        </w:rPr>
        <w:t xml:space="preserve">, </w:t>
      </w:r>
      <w:r w:rsidRPr="005C22B1">
        <w:rPr>
          <w:rFonts w:ascii="Times New Roman" w:eastAsia="Arial" w:hAnsi="Times New Roman"/>
          <w:i/>
          <w:color w:val="222222"/>
          <w:sz w:val="24"/>
          <w:szCs w:val="24"/>
          <w:highlight w:val="white"/>
        </w:rPr>
        <w:t>7</w:t>
      </w:r>
      <w:r w:rsidRPr="005C22B1">
        <w:rPr>
          <w:rFonts w:ascii="Times New Roman" w:eastAsia="Arial" w:hAnsi="Times New Roman"/>
          <w:color w:val="222222"/>
          <w:sz w:val="24"/>
          <w:szCs w:val="24"/>
          <w:highlight w:val="white"/>
        </w:rPr>
        <w:t>(11), 203.</w:t>
      </w:r>
    </w:p>
    <w:p w14:paraId="7BE1AE41" w14:textId="7ACCB978"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Polit, D. &amp; Hungler, B. (2008</w:t>
      </w:r>
      <w:r w:rsidR="001D279E" w:rsidRPr="005C22B1">
        <w:rPr>
          <w:rFonts w:ascii="Times New Roman" w:eastAsia="Times New Roman" w:hAnsi="Times New Roman"/>
          <w:sz w:val="24"/>
          <w:szCs w:val="24"/>
        </w:rPr>
        <w:t>).</w:t>
      </w:r>
      <w:r w:rsidR="001D279E" w:rsidRPr="005C22B1">
        <w:rPr>
          <w:rFonts w:ascii="Times New Roman" w:eastAsia="Times New Roman" w:hAnsi="Times New Roman"/>
          <w:i/>
          <w:sz w:val="24"/>
          <w:szCs w:val="24"/>
        </w:rPr>
        <w:t xml:space="preserve"> Essential</w:t>
      </w:r>
      <w:r w:rsidRPr="005C22B1">
        <w:rPr>
          <w:rFonts w:ascii="Times New Roman" w:eastAsia="Times New Roman" w:hAnsi="Times New Roman"/>
          <w:i/>
          <w:sz w:val="24"/>
          <w:szCs w:val="24"/>
        </w:rPr>
        <w:t xml:space="preserve"> of Nursing Research: Methods Appraisal and Utilization</w:t>
      </w:r>
      <w:r w:rsidRPr="005C22B1">
        <w:rPr>
          <w:rFonts w:ascii="Times New Roman" w:eastAsia="Times New Roman" w:hAnsi="Times New Roman"/>
          <w:sz w:val="24"/>
          <w:szCs w:val="24"/>
        </w:rPr>
        <w:t xml:space="preserve">. </w:t>
      </w:r>
      <w:r w:rsidRPr="005C22B1">
        <w:rPr>
          <w:rFonts w:ascii="Times New Roman" w:eastAsia="Times New Roman" w:hAnsi="Times New Roman"/>
          <w:sz w:val="24"/>
          <w:szCs w:val="24"/>
          <w:highlight w:val="white"/>
        </w:rPr>
        <w:t>Philadelphia: Lippincott Williams &amp; Wilkins</w:t>
      </w:r>
    </w:p>
    <w:p w14:paraId="1BE6F40B"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Hair, J. F., Black, W.C., Anderson, R.E., &amp; Tatham, R.L. (2006). </w:t>
      </w:r>
      <w:r w:rsidRPr="005C22B1">
        <w:rPr>
          <w:rFonts w:ascii="Times New Roman" w:eastAsia="Times New Roman" w:hAnsi="Times New Roman"/>
          <w:i/>
          <w:sz w:val="24"/>
          <w:szCs w:val="24"/>
        </w:rPr>
        <w:t>Multivariate Data Analysis</w:t>
      </w:r>
      <w:r w:rsidRPr="005C22B1">
        <w:rPr>
          <w:rFonts w:ascii="Times New Roman" w:eastAsia="Times New Roman" w:hAnsi="Times New Roman"/>
          <w:sz w:val="24"/>
          <w:szCs w:val="24"/>
        </w:rPr>
        <w:t>. (7</w:t>
      </w:r>
      <w:r w:rsidRPr="005C22B1">
        <w:rPr>
          <w:rFonts w:ascii="Times New Roman" w:eastAsia="Times New Roman" w:hAnsi="Times New Roman"/>
          <w:sz w:val="24"/>
          <w:szCs w:val="24"/>
          <w:vertAlign w:val="superscript"/>
        </w:rPr>
        <w:t>th</w:t>
      </w:r>
      <w:r w:rsidRPr="005C22B1">
        <w:rPr>
          <w:rFonts w:ascii="Times New Roman" w:eastAsia="Times New Roman" w:hAnsi="Times New Roman"/>
          <w:sz w:val="24"/>
          <w:szCs w:val="24"/>
        </w:rPr>
        <w:t xml:space="preserve"> Ed) Upper Saddle River: Prentice Hall PTR</w:t>
      </w:r>
    </w:p>
    <w:p w14:paraId="062D0A5D"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Cooper, D., &amp; Schindler, P. (2012). </w:t>
      </w:r>
      <w:r w:rsidRPr="005C22B1">
        <w:rPr>
          <w:rFonts w:ascii="Times New Roman" w:eastAsia="Times New Roman" w:hAnsi="Times New Roman"/>
          <w:i/>
          <w:sz w:val="24"/>
          <w:szCs w:val="24"/>
        </w:rPr>
        <w:t>Business Research Methods</w:t>
      </w:r>
      <w:r w:rsidRPr="005C22B1">
        <w:rPr>
          <w:rFonts w:ascii="Times New Roman" w:eastAsia="Times New Roman" w:hAnsi="Times New Roman"/>
          <w:sz w:val="24"/>
          <w:szCs w:val="24"/>
        </w:rPr>
        <w:t>. (12</w:t>
      </w:r>
      <w:r w:rsidRPr="005C22B1">
        <w:rPr>
          <w:rFonts w:ascii="Times New Roman" w:eastAsia="Times New Roman" w:hAnsi="Times New Roman"/>
          <w:sz w:val="24"/>
          <w:szCs w:val="24"/>
          <w:vertAlign w:val="superscript"/>
        </w:rPr>
        <w:t>th</w:t>
      </w:r>
      <w:r w:rsidRPr="005C22B1">
        <w:rPr>
          <w:rFonts w:ascii="Times New Roman" w:eastAsia="Times New Roman" w:hAnsi="Times New Roman"/>
          <w:sz w:val="24"/>
          <w:szCs w:val="24"/>
        </w:rPr>
        <w:t>Ed), Boston: McGraw-Hill/</w:t>
      </w:r>
      <w:r w:rsidRPr="005C22B1">
        <w:rPr>
          <w:rFonts w:ascii="Times New Roman" w:eastAsia="Times New Roman" w:hAnsi="Times New Roman"/>
          <w:sz w:val="24"/>
          <w:szCs w:val="24"/>
          <w:highlight w:val="white"/>
        </w:rPr>
        <w:t>Irwin.</w:t>
      </w:r>
    </w:p>
    <w:p w14:paraId="08F34663"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Black, T.R. (2009). </w:t>
      </w:r>
      <w:r w:rsidRPr="005C22B1">
        <w:rPr>
          <w:rFonts w:ascii="Times New Roman" w:eastAsia="Times New Roman" w:hAnsi="Times New Roman"/>
          <w:i/>
          <w:sz w:val="24"/>
          <w:szCs w:val="24"/>
        </w:rPr>
        <w:t>Doing Quantitative Research in the Social Sciences</w:t>
      </w:r>
      <w:r w:rsidRPr="005C22B1">
        <w:rPr>
          <w:rFonts w:ascii="Times New Roman" w:eastAsia="Times New Roman" w:hAnsi="Times New Roman"/>
          <w:sz w:val="24"/>
          <w:szCs w:val="24"/>
        </w:rPr>
        <w:t>. (1</w:t>
      </w:r>
      <w:r w:rsidRPr="005C22B1">
        <w:rPr>
          <w:rFonts w:ascii="Times New Roman" w:eastAsia="Times New Roman" w:hAnsi="Times New Roman"/>
          <w:sz w:val="24"/>
          <w:szCs w:val="24"/>
          <w:vertAlign w:val="superscript"/>
        </w:rPr>
        <w:t>st</w:t>
      </w:r>
      <w:r w:rsidRPr="005C22B1">
        <w:rPr>
          <w:rFonts w:ascii="Times New Roman" w:eastAsia="Times New Roman" w:hAnsi="Times New Roman"/>
          <w:sz w:val="24"/>
          <w:szCs w:val="24"/>
        </w:rPr>
        <w:t xml:space="preserve"> Ed). London: Sage Publications</w:t>
      </w:r>
    </w:p>
    <w:p w14:paraId="77E00B12"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Bryman, A., &amp; Bell, E. (2007). </w:t>
      </w:r>
      <w:r w:rsidRPr="005C22B1">
        <w:rPr>
          <w:rFonts w:ascii="Times New Roman" w:eastAsia="Times New Roman" w:hAnsi="Times New Roman"/>
          <w:i/>
          <w:sz w:val="24"/>
          <w:szCs w:val="24"/>
        </w:rPr>
        <w:t>Business Research Methods</w:t>
      </w:r>
      <w:r w:rsidRPr="005C22B1">
        <w:rPr>
          <w:rFonts w:ascii="Times New Roman" w:eastAsia="Times New Roman" w:hAnsi="Times New Roman"/>
          <w:sz w:val="24"/>
          <w:szCs w:val="24"/>
        </w:rPr>
        <w:t>. (2</w:t>
      </w:r>
      <w:r w:rsidRPr="005C22B1">
        <w:rPr>
          <w:rFonts w:ascii="Times New Roman" w:eastAsia="Times New Roman" w:hAnsi="Times New Roman"/>
          <w:sz w:val="24"/>
          <w:szCs w:val="24"/>
          <w:vertAlign w:val="superscript"/>
        </w:rPr>
        <w:t>nd</w:t>
      </w:r>
      <w:r w:rsidRPr="005C22B1">
        <w:rPr>
          <w:rFonts w:ascii="Times New Roman" w:eastAsia="Times New Roman" w:hAnsi="Times New Roman"/>
          <w:sz w:val="24"/>
          <w:szCs w:val="24"/>
        </w:rPr>
        <w:t xml:space="preserve"> Ed.). Oxford: Oxford University Press Inc. </w:t>
      </w:r>
    </w:p>
    <w:p w14:paraId="691599D6"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Malhotra, N. K. (2014). </w:t>
      </w:r>
      <w:r w:rsidRPr="005C22B1">
        <w:rPr>
          <w:rFonts w:ascii="Times New Roman" w:eastAsia="Times New Roman" w:hAnsi="Times New Roman"/>
          <w:i/>
          <w:sz w:val="24"/>
          <w:szCs w:val="24"/>
        </w:rPr>
        <w:t>Marketing Research: An Applied Orientation</w:t>
      </w:r>
      <w:r w:rsidRPr="005C22B1">
        <w:rPr>
          <w:rFonts w:ascii="Times New Roman" w:eastAsia="Times New Roman" w:hAnsi="Times New Roman"/>
          <w:sz w:val="24"/>
          <w:szCs w:val="24"/>
        </w:rPr>
        <w:t>. Upper Saddle River, NJ: Pearson/Prentice Hall</w:t>
      </w:r>
    </w:p>
    <w:p w14:paraId="7CBBA0F2"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Oso, W.Y &amp; Onen, D. (2009). </w:t>
      </w:r>
      <w:r w:rsidRPr="005C22B1">
        <w:rPr>
          <w:rFonts w:ascii="Times New Roman" w:eastAsia="Times New Roman" w:hAnsi="Times New Roman"/>
          <w:i/>
          <w:sz w:val="24"/>
          <w:szCs w:val="24"/>
        </w:rPr>
        <w:t>A General Guide to Writing Research PROJECT and Report</w:t>
      </w:r>
      <w:r w:rsidRPr="005C22B1">
        <w:rPr>
          <w:rFonts w:ascii="Times New Roman" w:eastAsia="Times New Roman" w:hAnsi="Times New Roman"/>
          <w:sz w:val="24"/>
          <w:szCs w:val="24"/>
        </w:rPr>
        <w:t>. Nairobi: The Jomo Kenyatta Foundation.</w:t>
      </w:r>
    </w:p>
    <w:p w14:paraId="451A6DEF" w14:textId="77777777" w:rsidR="005C22B1" w:rsidRPr="005C22B1" w:rsidRDefault="005C22B1" w:rsidP="005C22B1">
      <w:pPr>
        <w:spacing w:line="360" w:lineRule="auto"/>
        <w:ind w:left="1080" w:hanging="1080"/>
        <w:jc w:val="both"/>
        <w:rPr>
          <w:rFonts w:ascii="Times New Roman" w:eastAsia="Times New Roman" w:hAnsi="Times New Roman"/>
          <w:sz w:val="24"/>
          <w:szCs w:val="24"/>
        </w:rPr>
      </w:pPr>
      <w:r w:rsidRPr="005C22B1">
        <w:rPr>
          <w:rFonts w:ascii="Times New Roman" w:eastAsia="Times New Roman" w:hAnsi="Times New Roman"/>
          <w:sz w:val="24"/>
          <w:szCs w:val="24"/>
        </w:rPr>
        <w:t xml:space="preserve">Knight, J. R., </w:t>
      </w:r>
      <w:r w:rsidRPr="005C22B1">
        <w:rPr>
          <w:rFonts w:ascii="Times New Roman" w:eastAsia="Times New Roman" w:hAnsi="Times New Roman"/>
          <w:i/>
          <w:sz w:val="24"/>
          <w:szCs w:val="24"/>
        </w:rPr>
        <w:t>et al</w:t>
      </w:r>
      <w:r w:rsidRPr="005C22B1">
        <w:rPr>
          <w:rFonts w:ascii="Times New Roman" w:eastAsia="Times New Roman" w:hAnsi="Times New Roman"/>
          <w:sz w:val="24"/>
          <w:szCs w:val="24"/>
        </w:rPr>
        <w:t xml:space="preserve">. (2002). Alcohol Abuse and Dependence among U.S. College Students </w:t>
      </w:r>
      <w:r w:rsidRPr="005C22B1">
        <w:rPr>
          <w:rFonts w:ascii="Times New Roman" w:eastAsia="Times New Roman" w:hAnsi="Times New Roman"/>
          <w:i/>
          <w:sz w:val="24"/>
          <w:szCs w:val="24"/>
        </w:rPr>
        <w:t>Journal of Studies on Alcohol</w:t>
      </w:r>
      <w:r w:rsidRPr="005C22B1">
        <w:rPr>
          <w:rFonts w:ascii="Times New Roman" w:eastAsia="Times New Roman" w:hAnsi="Times New Roman"/>
          <w:sz w:val="24"/>
          <w:szCs w:val="24"/>
        </w:rPr>
        <w:t>, 63(3), 263-271.</w:t>
      </w:r>
    </w:p>
    <w:p w14:paraId="21F833C8" w14:textId="77777777" w:rsidR="005C22B1" w:rsidRPr="005C22B1" w:rsidRDefault="005C22B1" w:rsidP="005C22B1">
      <w:pPr>
        <w:pBdr>
          <w:top w:val="nil"/>
          <w:left w:val="nil"/>
          <w:bottom w:val="nil"/>
          <w:right w:val="nil"/>
          <w:between w:val="nil"/>
        </w:pBdr>
        <w:spacing w:line="360" w:lineRule="auto"/>
        <w:ind w:left="1080" w:hanging="1080"/>
        <w:jc w:val="both"/>
        <w:rPr>
          <w:rFonts w:ascii="Times New Roman" w:eastAsia="Times New Roman" w:hAnsi="Times New Roman"/>
          <w:sz w:val="24"/>
          <w:szCs w:val="24"/>
          <w:rPrChange w:id="828" w:author="Nduati Gidraph" w:date="2019-04-23T19:45:00Z">
            <w:rPr>
              <w:rFonts w:ascii="Times New Roman" w:eastAsia="Times New Roman" w:hAnsi="Times New Roman"/>
              <w:color w:val="000000"/>
              <w:sz w:val="24"/>
              <w:szCs w:val="24"/>
              <w:highlight w:val="white"/>
            </w:rPr>
          </w:rPrChange>
        </w:rPr>
      </w:pPr>
      <w:ins w:id="829" w:author="Nduati Gidraph" w:date="2019-04-23T19:45:00Z">
        <w:r w:rsidRPr="005C22B1">
          <w:rPr>
            <w:rFonts w:ascii="Times New Roman" w:eastAsia="Times New Roman" w:hAnsi="Times New Roman"/>
            <w:sz w:val="24"/>
            <w:szCs w:val="24"/>
            <w:rPrChange w:id="830" w:author="Nduati Gidraph" w:date="2019-04-23T19:45:00Z">
              <w:rPr>
                <w:rStyle w:val="HTMLCite"/>
              </w:rPr>
            </w:rPrChange>
          </w:rPr>
          <w:t xml:space="preserve">Browne, Richard H. (2001). "Using the Sample Range as a Basis for Calculating Sample Size in Power Calculations". The American Statistician. 55 (4): 293–298. </w:t>
        </w:r>
      </w:ins>
    </w:p>
    <w:p w14:paraId="49E73DD9" w14:textId="77777777" w:rsidR="005C22B1" w:rsidRPr="005C22B1" w:rsidRDefault="005C22B1" w:rsidP="005C22B1">
      <w:pPr>
        <w:spacing w:line="360" w:lineRule="auto"/>
        <w:ind w:left="1080" w:hanging="1080"/>
        <w:jc w:val="both"/>
        <w:rPr>
          <w:rFonts w:ascii="Times New Roman" w:hAnsi="Times New Roman"/>
          <w:sz w:val="24"/>
          <w:szCs w:val="24"/>
        </w:rPr>
      </w:pPr>
      <w:r w:rsidRPr="005C22B1">
        <w:rPr>
          <w:rFonts w:ascii="Times New Roman" w:hAnsi="Times New Roman"/>
          <w:sz w:val="24"/>
          <w:szCs w:val="24"/>
        </w:rPr>
        <w:t>Orodho, J.A., (2009). "Elements of education and social science research methods”. Nairobi/Maseno, 126-133.</w:t>
      </w:r>
    </w:p>
    <w:p w14:paraId="7BD9F7EC" w14:textId="77777777" w:rsidR="005C22B1" w:rsidRPr="005C22B1" w:rsidRDefault="005C22B1" w:rsidP="008C7C36">
      <w:pPr>
        <w:autoSpaceDE w:val="0"/>
        <w:autoSpaceDN w:val="0"/>
        <w:adjustRightInd w:val="0"/>
        <w:spacing w:line="360" w:lineRule="auto"/>
        <w:jc w:val="both"/>
        <w:rPr>
          <w:rFonts w:ascii="Times New Roman" w:hAnsi="Times New Roman"/>
          <w:sz w:val="24"/>
          <w:szCs w:val="24"/>
        </w:rPr>
      </w:pPr>
    </w:p>
    <w:p w14:paraId="08B977A8" w14:textId="77777777" w:rsidR="00D740D6" w:rsidRPr="005C22B1" w:rsidRDefault="00D740D6" w:rsidP="008C7C36">
      <w:pPr>
        <w:autoSpaceDE w:val="0"/>
        <w:autoSpaceDN w:val="0"/>
        <w:adjustRightInd w:val="0"/>
        <w:spacing w:line="360" w:lineRule="auto"/>
        <w:jc w:val="both"/>
        <w:rPr>
          <w:ins w:id="831" w:author="Nduati Gidraph" w:date="2019-04-27T18:42:00Z"/>
          <w:rFonts w:ascii="Times New Roman" w:hAnsi="Times New Roman"/>
          <w:sz w:val="24"/>
          <w:szCs w:val="24"/>
        </w:rPr>
      </w:pPr>
    </w:p>
    <w:p w14:paraId="289201C2" w14:textId="77777777" w:rsidR="005F1431" w:rsidRPr="005C22B1" w:rsidRDefault="005F1431" w:rsidP="000938D6">
      <w:pPr>
        <w:spacing w:line="360" w:lineRule="auto"/>
        <w:jc w:val="both"/>
        <w:rPr>
          <w:ins w:id="832" w:author="Nduati Gidraph" w:date="2019-04-22T22:32:00Z"/>
          <w:rFonts w:ascii="Times New Roman" w:hAnsi="Times New Roman"/>
          <w:sz w:val="24"/>
          <w:szCs w:val="24"/>
        </w:rPr>
      </w:pPr>
    </w:p>
    <w:p w14:paraId="37D29EF7" w14:textId="77777777" w:rsidR="000938D6" w:rsidRPr="005C22B1" w:rsidRDefault="000938D6" w:rsidP="000938D6">
      <w:pPr>
        <w:tabs>
          <w:tab w:val="left" w:pos="4125"/>
        </w:tabs>
        <w:spacing w:line="360" w:lineRule="auto"/>
        <w:jc w:val="both"/>
        <w:rPr>
          <w:rFonts w:ascii="Times New Roman" w:hAnsi="Times New Roman"/>
          <w:sz w:val="24"/>
          <w:szCs w:val="24"/>
        </w:rPr>
      </w:pPr>
    </w:p>
    <w:p w14:paraId="262929DF" w14:textId="77777777" w:rsidR="000938D6" w:rsidRPr="005C22B1" w:rsidRDefault="000938D6" w:rsidP="000938D6">
      <w:pPr>
        <w:spacing w:line="360" w:lineRule="auto"/>
        <w:jc w:val="both"/>
        <w:rPr>
          <w:rFonts w:ascii="Times New Roman" w:hAnsi="Times New Roman"/>
          <w:sz w:val="24"/>
          <w:szCs w:val="24"/>
        </w:rPr>
      </w:pPr>
    </w:p>
    <w:bookmarkEnd w:id="42"/>
    <w:p w14:paraId="02E731B6" w14:textId="77777777" w:rsidR="000938D6" w:rsidRPr="005C22B1" w:rsidRDefault="000938D6" w:rsidP="000F3261">
      <w:pPr>
        <w:spacing w:before="240" w:line="360" w:lineRule="auto"/>
        <w:jc w:val="both"/>
        <w:rPr>
          <w:rFonts w:ascii="Times New Roman" w:hAnsi="Times New Roman"/>
          <w:sz w:val="24"/>
          <w:szCs w:val="24"/>
        </w:rPr>
      </w:pPr>
    </w:p>
    <w:sectPr w:rsidR="000938D6" w:rsidRPr="005C22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Eunice Nduati" w:date="2019-04-14T07:56:00Z" w:initials="EN">
    <w:p w14:paraId="522C8CC4" w14:textId="77777777" w:rsidR="00923A22" w:rsidRDefault="00923A22" w:rsidP="009904EE">
      <w:pPr>
        <w:pStyle w:val="CommentText"/>
      </w:pPr>
      <w:r>
        <w:rPr>
          <w:rStyle w:val="CommentReference"/>
        </w:rPr>
        <w:annotationRef/>
      </w:r>
      <w:r>
        <w:rPr>
          <w:noProof/>
        </w:rPr>
        <w:t>range from, to?</w:t>
      </w:r>
    </w:p>
  </w:comment>
  <w:comment w:id="618" w:author="Eunice Nduati" w:date="2019-04-20T13:06:00Z" w:initials="EN">
    <w:p w14:paraId="14381613" w14:textId="77777777" w:rsidR="00923A22" w:rsidRDefault="00923A22" w:rsidP="000938D6">
      <w:pPr>
        <w:pStyle w:val="CommentText"/>
      </w:pPr>
      <w:r>
        <w:rPr>
          <w:rStyle w:val="CommentReference"/>
        </w:rPr>
        <w:annotationRef/>
      </w:r>
      <w:r>
        <w:rPr>
          <w:noProof/>
        </w:rPr>
        <w:t>Concluded? Should be in conclusions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2C8CC4" w15:done="0"/>
  <w15:commentEx w15:paraId="1438161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484C" w14:textId="77777777" w:rsidR="00923A22" w:rsidRDefault="00923A22" w:rsidP="00E96C1E">
      <w:pPr>
        <w:spacing w:after="0" w:line="240" w:lineRule="auto"/>
      </w:pPr>
      <w:r>
        <w:separator/>
      </w:r>
    </w:p>
  </w:endnote>
  <w:endnote w:type="continuationSeparator" w:id="0">
    <w:p w14:paraId="6BC3D1C1" w14:textId="77777777" w:rsidR="00923A22" w:rsidRDefault="00923A22" w:rsidP="00E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4536" w14:textId="77777777" w:rsidR="00923A22" w:rsidRDefault="00923A22" w:rsidP="00E96C1E">
      <w:pPr>
        <w:spacing w:after="0" w:line="240" w:lineRule="auto"/>
      </w:pPr>
      <w:r>
        <w:separator/>
      </w:r>
    </w:p>
  </w:footnote>
  <w:footnote w:type="continuationSeparator" w:id="0">
    <w:p w14:paraId="617CF08C" w14:textId="77777777" w:rsidR="00923A22" w:rsidRDefault="00923A22" w:rsidP="00E96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14BD"/>
    <w:multiLevelType w:val="hybridMultilevel"/>
    <w:tmpl w:val="1DF49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64BF9"/>
    <w:multiLevelType w:val="multilevel"/>
    <w:tmpl w:val="B7A603CE"/>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5D0F5E3D"/>
    <w:multiLevelType w:val="hybridMultilevel"/>
    <w:tmpl w:val="03169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B15C8"/>
    <w:multiLevelType w:val="multilevel"/>
    <w:tmpl w:val="BBD6B1A6"/>
    <w:lvl w:ilvl="0">
      <w:start w:val="1"/>
      <w:numFmt w:val="decimal"/>
      <w:lvlText w:val="%1"/>
      <w:lvlJc w:val="left"/>
      <w:pPr>
        <w:ind w:left="360" w:hanging="360"/>
      </w:pPr>
      <w:rPr>
        <w:rFonts w:hint="default"/>
        <w:b/>
      </w:rPr>
    </w:lvl>
    <w:lvl w:ilvl="1">
      <w:start w:val="4"/>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 w15:restartNumberingAfterBreak="0">
    <w:nsid w:val="797A1D9F"/>
    <w:multiLevelType w:val="hybridMultilevel"/>
    <w:tmpl w:val="0994AF56"/>
    <w:lvl w:ilvl="0" w:tplc="EB0264AE">
      <w:start w:val="1"/>
      <w:numFmt w:val="lowerRoman"/>
      <w:lvlText w:val="%1."/>
      <w:lvlJc w:val="right"/>
      <w:pPr>
        <w:ind w:left="720" w:hanging="360"/>
      </w:pPr>
    </w:lvl>
    <w:lvl w:ilvl="1" w:tplc="01686F24" w:tentative="1">
      <w:start w:val="1"/>
      <w:numFmt w:val="lowerLetter"/>
      <w:lvlText w:val="%2."/>
      <w:lvlJc w:val="left"/>
      <w:pPr>
        <w:ind w:left="1440" w:hanging="360"/>
      </w:pPr>
    </w:lvl>
    <w:lvl w:ilvl="2" w:tplc="543CF682" w:tentative="1">
      <w:start w:val="1"/>
      <w:numFmt w:val="lowerRoman"/>
      <w:lvlText w:val="%3."/>
      <w:lvlJc w:val="right"/>
      <w:pPr>
        <w:ind w:left="2160" w:hanging="180"/>
      </w:pPr>
    </w:lvl>
    <w:lvl w:ilvl="3" w:tplc="61986B16" w:tentative="1">
      <w:start w:val="1"/>
      <w:numFmt w:val="decimal"/>
      <w:lvlText w:val="%4."/>
      <w:lvlJc w:val="left"/>
      <w:pPr>
        <w:ind w:left="2880" w:hanging="360"/>
      </w:pPr>
    </w:lvl>
    <w:lvl w:ilvl="4" w:tplc="CD50FA12" w:tentative="1">
      <w:start w:val="1"/>
      <w:numFmt w:val="lowerLetter"/>
      <w:lvlText w:val="%5."/>
      <w:lvlJc w:val="left"/>
      <w:pPr>
        <w:ind w:left="3600" w:hanging="360"/>
      </w:pPr>
    </w:lvl>
    <w:lvl w:ilvl="5" w:tplc="2D92A22A" w:tentative="1">
      <w:start w:val="1"/>
      <w:numFmt w:val="lowerRoman"/>
      <w:lvlText w:val="%6."/>
      <w:lvlJc w:val="right"/>
      <w:pPr>
        <w:ind w:left="4320" w:hanging="180"/>
      </w:pPr>
    </w:lvl>
    <w:lvl w:ilvl="6" w:tplc="BAE685E4" w:tentative="1">
      <w:start w:val="1"/>
      <w:numFmt w:val="decimal"/>
      <w:lvlText w:val="%7."/>
      <w:lvlJc w:val="left"/>
      <w:pPr>
        <w:ind w:left="5040" w:hanging="360"/>
      </w:pPr>
    </w:lvl>
    <w:lvl w:ilvl="7" w:tplc="22068146" w:tentative="1">
      <w:start w:val="1"/>
      <w:numFmt w:val="lowerLetter"/>
      <w:lvlText w:val="%8."/>
      <w:lvlJc w:val="left"/>
      <w:pPr>
        <w:ind w:left="5760" w:hanging="360"/>
      </w:pPr>
    </w:lvl>
    <w:lvl w:ilvl="8" w:tplc="E97E3A64" w:tentative="1">
      <w:start w:val="1"/>
      <w:numFmt w:val="lowerRoman"/>
      <w:lvlText w:val="%9."/>
      <w:lvlJc w:val="right"/>
      <w:pPr>
        <w:ind w:left="6480" w:hanging="180"/>
      </w:pPr>
    </w:lvl>
  </w:abstractNum>
  <w:abstractNum w:abstractNumId="5" w15:restartNumberingAfterBreak="0">
    <w:nsid w:val="7C035A1F"/>
    <w:multiLevelType w:val="hybridMultilevel"/>
    <w:tmpl w:val="193A4E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nice Nduati">
    <w15:presenceInfo w15:providerId="Windows Live" w15:userId="02ba43a31c63dc0d"/>
  </w15:person>
  <w15:person w15:author="Nduati Gidraph">
    <w15:presenceInfo w15:providerId="None" w15:userId="Nduati Gidra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D"/>
    <w:rsid w:val="00072667"/>
    <w:rsid w:val="000938D6"/>
    <w:rsid w:val="000B2315"/>
    <w:rsid w:val="000B7022"/>
    <w:rsid w:val="000F3261"/>
    <w:rsid w:val="001041B1"/>
    <w:rsid w:val="001324EB"/>
    <w:rsid w:val="00196F37"/>
    <w:rsid w:val="001D279E"/>
    <w:rsid w:val="002178C8"/>
    <w:rsid w:val="00245711"/>
    <w:rsid w:val="00260061"/>
    <w:rsid w:val="0027564D"/>
    <w:rsid w:val="00277B3C"/>
    <w:rsid w:val="0028618A"/>
    <w:rsid w:val="002C3AED"/>
    <w:rsid w:val="002D72E1"/>
    <w:rsid w:val="002E79E1"/>
    <w:rsid w:val="002F1F39"/>
    <w:rsid w:val="002F7F89"/>
    <w:rsid w:val="00302F0F"/>
    <w:rsid w:val="00324AD8"/>
    <w:rsid w:val="003C0BA1"/>
    <w:rsid w:val="003C1C27"/>
    <w:rsid w:val="003F47D9"/>
    <w:rsid w:val="004038E0"/>
    <w:rsid w:val="00432DC5"/>
    <w:rsid w:val="00451640"/>
    <w:rsid w:val="00500D03"/>
    <w:rsid w:val="00506FED"/>
    <w:rsid w:val="00553D0D"/>
    <w:rsid w:val="00553FD8"/>
    <w:rsid w:val="00572759"/>
    <w:rsid w:val="00584374"/>
    <w:rsid w:val="005B368D"/>
    <w:rsid w:val="005C22B1"/>
    <w:rsid w:val="005F1431"/>
    <w:rsid w:val="00603D6E"/>
    <w:rsid w:val="00697C33"/>
    <w:rsid w:val="006A5531"/>
    <w:rsid w:val="006D1A61"/>
    <w:rsid w:val="006D3E45"/>
    <w:rsid w:val="006E7A06"/>
    <w:rsid w:val="00713FAE"/>
    <w:rsid w:val="007426D3"/>
    <w:rsid w:val="00743B7F"/>
    <w:rsid w:val="007F056F"/>
    <w:rsid w:val="007F1CC7"/>
    <w:rsid w:val="008B491F"/>
    <w:rsid w:val="008C7C36"/>
    <w:rsid w:val="008E6D63"/>
    <w:rsid w:val="008F0D07"/>
    <w:rsid w:val="00923A22"/>
    <w:rsid w:val="0098474E"/>
    <w:rsid w:val="00987E97"/>
    <w:rsid w:val="009904EE"/>
    <w:rsid w:val="009C4AC4"/>
    <w:rsid w:val="009E5A59"/>
    <w:rsid w:val="00A21C4E"/>
    <w:rsid w:val="00A319FC"/>
    <w:rsid w:val="00A62D0C"/>
    <w:rsid w:val="00AD380D"/>
    <w:rsid w:val="00AE124D"/>
    <w:rsid w:val="00B702C9"/>
    <w:rsid w:val="00BC2153"/>
    <w:rsid w:val="00BC5431"/>
    <w:rsid w:val="00BD6478"/>
    <w:rsid w:val="00C0194C"/>
    <w:rsid w:val="00C47544"/>
    <w:rsid w:val="00C50350"/>
    <w:rsid w:val="00C67CA4"/>
    <w:rsid w:val="00C92CC8"/>
    <w:rsid w:val="00CB1CA6"/>
    <w:rsid w:val="00CB3AA8"/>
    <w:rsid w:val="00CC2ED4"/>
    <w:rsid w:val="00CC6C18"/>
    <w:rsid w:val="00CC7B5D"/>
    <w:rsid w:val="00CD12CD"/>
    <w:rsid w:val="00CF2F05"/>
    <w:rsid w:val="00D16EC6"/>
    <w:rsid w:val="00D34AF6"/>
    <w:rsid w:val="00D70596"/>
    <w:rsid w:val="00D740D6"/>
    <w:rsid w:val="00D84831"/>
    <w:rsid w:val="00DA5FEC"/>
    <w:rsid w:val="00DD395D"/>
    <w:rsid w:val="00DD75A6"/>
    <w:rsid w:val="00DF2FC0"/>
    <w:rsid w:val="00E0688F"/>
    <w:rsid w:val="00E33E86"/>
    <w:rsid w:val="00E82F80"/>
    <w:rsid w:val="00E96C1E"/>
    <w:rsid w:val="00F03F19"/>
    <w:rsid w:val="00F14C12"/>
    <w:rsid w:val="00F33F87"/>
    <w:rsid w:val="00F64F54"/>
    <w:rsid w:val="00FC1D18"/>
    <w:rsid w:val="00FC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C75E"/>
  <w15:chartTrackingRefBased/>
  <w15:docId w15:val="{DA5BF52A-A74C-48D8-8153-DD25B150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C3AE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C1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14C1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C18"/>
    <w:rPr>
      <w:rFonts w:ascii="Cambria" w:eastAsia="Times New Roman" w:hAnsi="Cambria" w:cs="Times New Roman"/>
      <w:b/>
      <w:bCs/>
      <w:i/>
      <w:iCs/>
      <w:sz w:val="28"/>
      <w:szCs w:val="28"/>
    </w:rPr>
  </w:style>
  <w:style w:type="paragraph" w:styleId="NormalWeb">
    <w:name w:val="Normal (Web)"/>
    <w:basedOn w:val="Normal"/>
    <w:link w:val="NormalWebChar"/>
    <w:uiPriority w:val="99"/>
    <w:unhideWhenUsed/>
    <w:rsid w:val="00CC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CC6C1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319F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319F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319FC"/>
    <w:rPr>
      <w:sz w:val="16"/>
      <w:szCs w:val="16"/>
    </w:rPr>
  </w:style>
  <w:style w:type="paragraph" w:styleId="Header">
    <w:name w:val="header"/>
    <w:basedOn w:val="Normal"/>
    <w:link w:val="HeaderChar"/>
    <w:uiPriority w:val="99"/>
    <w:unhideWhenUsed/>
    <w:rsid w:val="00E9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1E"/>
  </w:style>
  <w:style w:type="paragraph" w:styleId="Footer">
    <w:name w:val="footer"/>
    <w:basedOn w:val="Normal"/>
    <w:link w:val="FooterChar"/>
    <w:uiPriority w:val="99"/>
    <w:unhideWhenUsed/>
    <w:rsid w:val="00E9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1E"/>
  </w:style>
  <w:style w:type="paragraph" w:styleId="ListParagraph">
    <w:name w:val="List Paragraph"/>
    <w:basedOn w:val="Normal"/>
    <w:uiPriority w:val="34"/>
    <w:qFormat/>
    <w:rsid w:val="0028618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9"/>
    <w:rsid w:val="002C3AE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14C12"/>
    <w:rPr>
      <w:rFonts w:asciiTheme="majorHAnsi" w:eastAsiaTheme="majorEastAsia" w:hAnsiTheme="majorHAnsi" w:cstheme="majorBidi"/>
      <w:color w:val="1F4D78" w:themeColor="accent1" w:themeShade="7F"/>
      <w:sz w:val="24"/>
      <w:szCs w:val="24"/>
    </w:rPr>
  </w:style>
  <w:style w:type="table" w:styleId="LightShading">
    <w:name w:val="Light Shading"/>
    <w:basedOn w:val="TableNormal"/>
    <w:uiPriority w:val="60"/>
    <w:rsid w:val="00F14C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72759"/>
    <w:rPr>
      <w:color w:val="0563C1" w:themeColor="hyperlink"/>
      <w:u w:val="single"/>
    </w:rPr>
  </w:style>
  <w:style w:type="paragraph" w:styleId="BalloonText">
    <w:name w:val="Balloon Text"/>
    <w:basedOn w:val="Normal"/>
    <w:link w:val="BalloonTextChar"/>
    <w:uiPriority w:val="99"/>
    <w:semiHidden/>
    <w:unhideWhenUsed/>
    <w:rsid w:val="00D3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F6"/>
    <w:rPr>
      <w:rFonts w:ascii="Segoe UI" w:hAnsi="Segoe UI" w:cs="Segoe UI"/>
      <w:sz w:val="18"/>
      <w:szCs w:val="18"/>
    </w:rPr>
  </w:style>
  <w:style w:type="character" w:styleId="HTMLCite">
    <w:name w:val="HTML Cite"/>
    <w:basedOn w:val="DefaultParagraphFont"/>
    <w:uiPriority w:val="99"/>
    <w:semiHidden/>
    <w:unhideWhenUsed/>
    <w:rsid w:val="005C2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Nduati Gidraph</dc:creator>
  <cp:keywords/>
  <dc:description/>
  <cp:lastModifiedBy>Gidraph Nduati</cp:lastModifiedBy>
  <cp:revision>2</cp:revision>
  <dcterms:created xsi:type="dcterms:W3CDTF">2019-08-20T15:26:00Z</dcterms:created>
  <dcterms:modified xsi:type="dcterms:W3CDTF">2019-08-20T15:26:00Z</dcterms:modified>
</cp:coreProperties>
</file>