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EA" w:rsidRPr="004B65B6" w:rsidRDefault="004E0D99" w:rsidP="004B65B6">
      <w:pPr>
        <w:spacing w:line="240" w:lineRule="auto"/>
        <w:jc w:val="both"/>
        <w:rPr>
          <w:rFonts w:ascii="Times New Roman" w:hAnsi="Times New Roman" w:cs="Times New Roman"/>
          <w:b/>
          <w:sz w:val="20"/>
          <w:szCs w:val="20"/>
        </w:rPr>
      </w:pPr>
      <w:r w:rsidRPr="004B65B6">
        <w:rPr>
          <w:rFonts w:ascii="Times New Roman" w:hAnsi="Times New Roman" w:cs="Times New Roman"/>
          <w:b/>
          <w:sz w:val="20"/>
          <w:szCs w:val="20"/>
        </w:rPr>
        <w:t xml:space="preserve">CONSTRAINTS TO USE OF RAINWATER HARVESTING </w:t>
      </w:r>
      <w:r w:rsidR="0040667C" w:rsidRPr="004B65B6">
        <w:rPr>
          <w:rFonts w:ascii="Times New Roman" w:hAnsi="Times New Roman" w:cs="Times New Roman"/>
          <w:b/>
          <w:sz w:val="20"/>
          <w:szCs w:val="20"/>
        </w:rPr>
        <w:t>TECHNOLOGIES</w:t>
      </w:r>
      <w:r w:rsidR="009F778B" w:rsidRPr="004B65B6">
        <w:rPr>
          <w:rFonts w:ascii="Times New Roman" w:hAnsi="Times New Roman" w:cs="Times New Roman"/>
          <w:b/>
          <w:sz w:val="20"/>
          <w:szCs w:val="20"/>
        </w:rPr>
        <w:t xml:space="preserve"> AS AN ADAPTATION STRATEGY TO CLI</w:t>
      </w:r>
      <w:r w:rsidR="009F778B" w:rsidRPr="004B65B6">
        <w:rPr>
          <w:rFonts w:ascii="Times New Roman" w:hAnsi="Times New Roman" w:cs="Times New Roman"/>
          <w:sz w:val="20"/>
          <w:szCs w:val="20"/>
        </w:rPr>
        <w:t>M</w:t>
      </w:r>
      <w:r w:rsidR="009F778B" w:rsidRPr="004B65B6">
        <w:rPr>
          <w:rFonts w:ascii="Times New Roman" w:hAnsi="Times New Roman" w:cs="Times New Roman"/>
          <w:b/>
          <w:sz w:val="20"/>
          <w:szCs w:val="20"/>
        </w:rPr>
        <w:t xml:space="preserve">ATE CHANGE </w:t>
      </w:r>
      <w:r w:rsidR="0040667C" w:rsidRPr="004B65B6">
        <w:rPr>
          <w:rFonts w:ascii="Times New Roman" w:hAnsi="Times New Roman" w:cs="Times New Roman"/>
          <w:b/>
          <w:sz w:val="20"/>
          <w:szCs w:val="20"/>
        </w:rPr>
        <w:t xml:space="preserve"> </w:t>
      </w:r>
      <w:r w:rsidRPr="004B65B6">
        <w:rPr>
          <w:rFonts w:ascii="Times New Roman" w:hAnsi="Times New Roman" w:cs="Times New Roman"/>
          <w:b/>
          <w:sz w:val="20"/>
          <w:szCs w:val="20"/>
        </w:rPr>
        <w:t>IN BARINGO COUNTY</w:t>
      </w:r>
    </w:p>
    <w:p w:rsidR="00891FB9" w:rsidRPr="004B65B6" w:rsidRDefault="00891FB9" w:rsidP="004B65B6">
      <w:pPr>
        <w:pStyle w:val="Default"/>
        <w:rPr>
          <w:sz w:val="20"/>
          <w:szCs w:val="20"/>
        </w:rPr>
      </w:pPr>
    </w:p>
    <w:p w:rsidR="005C77B2" w:rsidRPr="00281866" w:rsidRDefault="00891FB9" w:rsidP="005C77B2">
      <w:pPr>
        <w:pStyle w:val="AuthorName"/>
        <w:rPr>
          <w:sz w:val="20"/>
        </w:rPr>
      </w:pPr>
      <w:r w:rsidRPr="00DF509F">
        <w:rPr>
          <w:b/>
          <w:sz w:val="20"/>
        </w:rPr>
        <w:t xml:space="preserve"> </w:t>
      </w:r>
      <w:bookmarkStart w:id="0" w:name="_Toc449621045"/>
      <w:r w:rsidR="005C77B2" w:rsidRPr="00281866">
        <w:rPr>
          <w:sz w:val="20"/>
        </w:rPr>
        <w:t>Ednah KOSKEI</w:t>
      </w:r>
      <w:r w:rsidR="005C77B2" w:rsidRPr="00281866">
        <w:rPr>
          <w:sz w:val="20"/>
          <w:vertAlign w:val="superscript"/>
        </w:rPr>
        <w:t>1</w:t>
      </w:r>
      <w:r w:rsidR="005C77B2" w:rsidRPr="00281866">
        <w:rPr>
          <w:sz w:val="20"/>
        </w:rPr>
        <w:t xml:space="preserve"> </w:t>
      </w:r>
    </w:p>
    <w:p w:rsidR="005C77B2" w:rsidRPr="00281866" w:rsidRDefault="005C77B2" w:rsidP="005C77B2">
      <w:pPr>
        <w:pStyle w:val="AuthorAddresses"/>
        <w:rPr>
          <w:sz w:val="20"/>
        </w:rPr>
      </w:pPr>
      <w:r w:rsidRPr="00281866">
        <w:rPr>
          <w:sz w:val="20"/>
        </w:rPr>
        <w:t>Kabarak University, P.O. Box Private Bag, Kabarak, 20157, Kenya</w:t>
      </w:r>
    </w:p>
    <w:p w:rsidR="005C77B2" w:rsidRPr="00281866" w:rsidRDefault="005C77B2" w:rsidP="005C77B2">
      <w:pPr>
        <w:spacing w:line="240" w:lineRule="auto"/>
        <w:rPr>
          <w:rFonts w:ascii="Times New Roman" w:hAnsi="Times New Roman" w:cs="Times New Roman"/>
          <w:sz w:val="20"/>
          <w:szCs w:val="20"/>
        </w:rPr>
      </w:pPr>
      <w:r w:rsidRPr="00281866">
        <w:rPr>
          <w:rFonts w:ascii="Times New Roman" w:hAnsi="Times New Roman" w:cs="Times New Roman"/>
          <w:sz w:val="20"/>
          <w:szCs w:val="20"/>
        </w:rPr>
        <w:t xml:space="preserve">Tel: +254 0720 102 901, Email: </w:t>
      </w:r>
      <w:hyperlink r:id="rId5" w:history="1">
        <w:r w:rsidRPr="00281866">
          <w:rPr>
            <w:rStyle w:val="Hyperlink"/>
            <w:rFonts w:ascii="Times New Roman" w:hAnsi="Times New Roman"/>
            <w:color w:val="auto"/>
            <w:sz w:val="20"/>
            <w:szCs w:val="20"/>
            <w:u w:val="none"/>
          </w:rPr>
          <w:t>ekoskei@kabarak.ac.ke</w:t>
        </w:r>
      </w:hyperlink>
    </w:p>
    <w:p w:rsidR="00802C3B" w:rsidRPr="004B65B6" w:rsidRDefault="00802C3B" w:rsidP="00114C72">
      <w:pPr>
        <w:pStyle w:val="Default"/>
        <w:jc w:val="both"/>
        <w:rPr>
          <w:sz w:val="20"/>
          <w:szCs w:val="20"/>
        </w:rPr>
      </w:pPr>
      <w:r w:rsidRPr="004B65B6">
        <w:rPr>
          <w:b/>
          <w:sz w:val="20"/>
          <w:szCs w:val="20"/>
        </w:rPr>
        <w:t>Abstract</w:t>
      </w:r>
      <w:r w:rsidRPr="004B65B6">
        <w:rPr>
          <w:sz w:val="20"/>
          <w:szCs w:val="20"/>
        </w:rPr>
        <w:t>. The main objective of this study was to identify constraints to adoption of rainwater harvesting technologies (RWHT) as an adaptation strategy to climate change in Baringo County. The study used a descriptive survey design. Purposeful sampling and stratified proportionate random sampling procedures were used to obtain the sample. A total of 376 households were selected for the study. Questionnaire, key informant interview schedule and observations were the main instruments of data collection. Analysis of data was done using the SPSS.</w:t>
      </w:r>
      <w:r w:rsidR="000C043C" w:rsidRPr="004B65B6">
        <w:rPr>
          <w:sz w:val="20"/>
          <w:szCs w:val="20"/>
        </w:rPr>
        <w:t xml:space="preserve"> Percentages were used to analyze constraints to adoption of RWHT. </w:t>
      </w:r>
      <w:r w:rsidRPr="004B65B6">
        <w:rPr>
          <w:sz w:val="20"/>
          <w:szCs w:val="20"/>
        </w:rPr>
        <w:t xml:space="preserve"> Lack</w:t>
      </w:r>
      <w:r w:rsidR="00290D80" w:rsidRPr="004B65B6">
        <w:rPr>
          <w:sz w:val="20"/>
          <w:szCs w:val="20"/>
        </w:rPr>
        <w:t xml:space="preserve"> of finance </w:t>
      </w:r>
      <w:r w:rsidR="000C043C" w:rsidRPr="004B65B6">
        <w:rPr>
          <w:sz w:val="20"/>
          <w:szCs w:val="20"/>
        </w:rPr>
        <w:t>is</w:t>
      </w:r>
      <w:r w:rsidR="00290D80" w:rsidRPr="004B65B6">
        <w:rPr>
          <w:sz w:val="20"/>
          <w:szCs w:val="20"/>
        </w:rPr>
        <w:t xml:space="preserve"> the main barrier</w:t>
      </w:r>
      <w:r w:rsidRPr="004B65B6">
        <w:rPr>
          <w:sz w:val="20"/>
          <w:szCs w:val="20"/>
        </w:rPr>
        <w:t xml:space="preserve"> to adoption of rainwater harvesting technologies in Baringo County.</w:t>
      </w:r>
      <w:r w:rsidR="00663A60" w:rsidRPr="004B65B6">
        <w:rPr>
          <w:sz w:val="20"/>
          <w:szCs w:val="20"/>
        </w:rPr>
        <w:t xml:space="preserve"> The</w:t>
      </w:r>
      <w:r w:rsidRPr="004B65B6">
        <w:rPr>
          <w:sz w:val="20"/>
          <w:szCs w:val="20"/>
        </w:rPr>
        <w:t xml:space="preserve"> income levels are generally low in </w:t>
      </w:r>
      <w:r w:rsidR="00663A60" w:rsidRPr="004B65B6">
        <w:rPr>
          <w:sz w:val="20"/>
          <w:szCs w:val="20"/>
        </w:rPr>
        <w:t>the area and many households</w:t>
      </w:r>
      <w:r w:rsidRPr="004B65B6">
        <w:rPr>
          <w:sz w:val="20"/>
          <w:szCs w:val="20"/>
        </w:rPr>
        <w:t xml:space="preserve"> </w:t>
      </w:r>
      <w:r w:rsidR="00663A60" w:rsidRPr="004B65B6">
        <w:rPr>
          <w:sz w:val="20"/>
          <w:szCs w:val="20"/>
        </w:rPr>
        <w:t>lack diversified sources of income</w:t>
      </w:r>
      <w:r w:rsidRPr="004B65B6">
        <w:rPr>
          <w:sz w:val="20"/>
          <w:szCs w:val="20"/>
        </w:rPr>
        <w:t xml:space="preserve">. There is need to diversify income sources and </w:t>
      </w:r>
      <w:r w:rsidR="00663A60" w:rsidRPr="004B65B6">
        <w:rPr>
          <w:sz w:val="20"/>
          <w:szCs w:val="20"/>
        </w:rPr>
        <w:t>improve access to formal credit facilities in order to relax households’ financial constraints</w:t>
      </w:r>
      <w:r w:rsidR="007B43A5" w:rsidRPr="004B65B6">
        <w:rPr>
          <w:sz w:val="20"/>
          <w:szCs w:val="20"/>
        </w:rPr>
        <w:t xml:space="preserve">. This will </w:t>
      </w:r>
      <w:r w:rsidR="00290D80" w:rsidRPr="004B65B6">
        <w:rPr>
          <w:sz w:val="20"/>
          <w:szCs w:val="20"/>
        </w:rPr>
        <w:t>promote adoption</w:t>
      </w:r>
      <w:r w:rsidR="007B43A5" w:rsidRPr="004B65B6">
        <w:rPr>
          <w:sz w:val="20"/>
          <w:szCs w:val="20"/>
        </w:rPr>
        <w:t xml:space="preserve"> of the technology</w:t>
      </w:r>
      <w:r w:rsidRPr="004B65B6">
        <w:rPr>
          <w:sz w:val="20"/>
          <w:szCs w:val="20"/>
        </w:rPr>
        <w:t xml:space="preserve">. </w:t>
      </w:r>
    </w:p>
    <w:p w:rsidR="00FD26BA" w:rsidRPr="004B65B6" w:rsidRDefault="00FD26BA" w:rsidP="00114C72">
      <w:pPr>
        <w:tabs>
          <w:tab w:val="left" w:pos="960"/>
        </w:tabs>
        <w:autoSpaceDE w:val="0"/>
        <w:autoSpaceDN w:val="0"/>
        <w:adjustRightInd w:val="0"/>
        <w:spacing w:line="240" w:lineRule="auto"/>
        <w:jc w:val="both"/>
        <w:rPr>
          <w:rFonts w:ascii="Times New Roman" w:hAnsi="Times New Roman" w:cs="Times New Roman"/>
          <w:sz w:val="20"/>
          <w:szCs w:val="20"/>
        </w:rPr>
      </w:pPr>
      <w:r w:rsidRPr="004B65B6">
        <w:rPr>
          <w:rFonts w:ascii="Times New Roman" w:hAnsi="Times New Roman" w:cs="Times New Roman"/>
          <w:b/>
          <w:sz w:val="20"/>
          <w:szCs w:val="20"/>
        </w:rPr>
        <w:t>Key words:</w:t>
      </w:r>
      <w:r w:rsidR="002D2CB3" w:rsidRPr="004B65B6">
        <w:rPr>
          <w:rFonts w:ascii="Times New Roman" w:hAnsi="Times New Roman" w:cs="Times New Roman"/>
          <w:sz w:val="20"/>
          <w:szCs w:val="20"/>
        </w:rPr>
        <w:t xml:space="preserve"> </w:t>
      </w:r>
      <w:r w:rsidR="00613FDD" w:rsidRPr="004B65B6">
        <w:rPr>
          <w:rFonts w:ascii="Times New Roman" w:hAnsi="Times New Roman" w:cs="Times New Roman"/>
          <w:sz w:val="20"/>
          <w:szCs w:val="20"/>
        </w:rPr>
        <w:t>Constraints, r</w:t>
      </w:r>
      <w:r w:rsidRPr="004B65B6">
        <w:rPr>
          <w:rFonts w:ascii="Times New Roman" w:hAnsi="Times New Roman" w:cs="Times New Roman"/>
          <w:sz w:val="20"/>
          <w:szCs w:val="20"/>
        </w:rPr>
        <w:t>ainwater harvesting technologies, adaptation, climate change</w:t>
      </w:r>
    </w:p>
    <w:p w:rsidR="00FB1184" w:rsidRPr="00747949" w:rsidRDefault="00747949" w:rsidP="00747949">
      <w:pPr>
        <w:pStyle w:val="ListParagraph"/>
        <w:numPr>
          <w:ilvl w:val="0"/>
          <w:numId w:val="1"/>
        </w:numPr>
        <w:spacing w:line="240" w:lineRule="auto"/>
        <w:jc w:val="both"/>
        <w:rPr>
          <w:rFonts w:ascii="Times New Roman" w:hAnsi="Times New Roman" w:cs="Times New Roman"/>
          <w:b/>
          <w:sz w:val="20"/>
          <w:szCs w:val="20"/>
        </w:rPr>
      </w:pPr>
      <w:r w:rsidRPr="00747949">
        <w:rPr>
          <w:rFonts w:ascii="Times New Roman" w:hAnsi="Times New Roman" w:cs="Times New Roman"/>
          <w:b/>
          <w:sz w:val="20"/>
          <w:szCs w:val="20"/>
        </w:rPr>
        <w:t>Introduction</w:t>
      </w:r>
      <w:r>
        <w:rPr>
          <w:rFonts w:ascii="Times New Roman" w:hAnsi="Times New Roman" w:cs="Times New Roman"/>
          <w:b/>
          <w:sz w:val="20"/>
          <w:szCs w:val="20"/>
        </w:rPr>
        <w:t xml:space="preserve"> </w:t>
      </w:r>
    </w:p>
    <w:p w:rsidR="006F0AC6" w:rsidRPr="004B65B6" w:rsidRDefault="0026665F" w:rsidP="004B65B6">
      <w:pPr>
        <w:spacing w:line="240" w:lineRule="auto"/>
        <w:jc w:val="both"/>
        <w:rPr>
          <w:rFonts w:ascii="Times New Roman" w:hAnsi="Times New Roman" w:cs="Times New Roman"/>
          <w:b/>
          <w:sz w:val="20"/>
          <w:szCs w:val="20"/>
        </w:rPr>
      </w:pPr>
      <w:r w:rsidRPr="004B65B6">
        <w:rPr>
          <w:rFonts w:ascii="Times New Roman" w:hAnsi="Times New Roman" w:cs="Times New Roman"/>
          <w:sz w:val="20"/>
          <w:szCs w:val="20"/>
        </w:rPr>
        <w:t>Climate, with particular reference to rainfall, is known to be changing worldwide (</w:t>
      </w:r>
      <w:proofErr w:type="spellStart"/>
      <w:r w:rsidRPr="004B65B6">
        <w:rPr>
          <w:rFonts w:ascii="Times New Roman" w:hAnsi="Times New Roman" w:cs="Times New Roman"/>
          <w:sz w:val="20"/>
          <w:szCs w:val="20"/>
        </w:rPr>
        <w:t>Chaponniere</w:t>
      </w:r>
      <w:proofErr w:type="spellEnd"/>
      <w:r w:rsidRPr="004B65B6">
        <w:rPr>
          <w:rFonts w:ascii="Times New Roman" w:hAnsi="Times New Roman" w:cs="Times New Roman"/>
          <w:sz w:val="20"/>
          <w:szCs w:val="20"/>
        </w:rPr>
        <w:t xml:space="preserve"> &amp; </w:t>
      </w:r>
      <w:proofErr w:type="spellStart"/>
      <w:r w:rsidRPr="004B65B6">
        <w:rPr>
          <w:rFonts w:ascii="Times New Roman" w:hAnsi="Times New Roman" w:cs="Times New Roman"/>
          <w:sz w:val="20"/>
          <w:szCs w:val="20"/>
        </w:rPr>
        <w:t>Smokhtin</w:t>
      </w:r>
      <w:proofErr w:type="spellEnd"/>
      <w:r w:rsidRPr="004B65B6">
        <w:rPr>
          <w:rFonts w:ascii="Times New Roman" w:hAnsi="Times New Roman" w:cs="Times New Roman"/>
          <w:sz w:val="20"/>
          <w:szCs w:val="20"/>
        </w:rPr>
        <w:t>, 2006). According to Intergovernmental Panel on Climate Change</w:t>
      </w:r>
      <w:r w:rsidR="00891FB9" w:rsidRPr="004B65B6">
        <w:rPr>
          <w:rFonts w:ascii="Times New Roman" w:hAnsi="Times New Roman" w:cs="Times New Roman"/>
          <w:sz w:val="20"/>
          <w:szCs w:val="20"/>
        </w:rPr>
        <w:t xml:space="preserve"> (IPCC)</w:t>
      </w:r>
      <w:r w:rsidRPr="004B65B6">
        <w:rPr>
          <w:rFonts w:ascii="Times New Roman" w:hAnsi="Times New Roman" w:cs="Times New Roman"/>
          <w:sz w:val="20"/>
          <w:szCs w:val="20"/>
        </w:rPr>
        <w:t xml:space="preserve"> (2001), the d</w:t>
      </w:r>
      <w:r w:rsidR="002D1673" w:rsidRPr="004B65B6">
        <w:rPr>
          <w:rFonts w:ascii="Times New Roman" w:hAnsi="Times New Roman" w:cs="Times New Roman"/>
          <w:sz w:val="20"/>
          <w:szCs w:val="20"/>
        </w:rPr>
        <w:t>eveloping countries, Arid and Semi-Arid Lands (ASALs) and the poor in society are the most vulnerable and likely to be hit hardest by climate change due to their low adaptive capacity</w:t>
      </w:r>
      <w:r w:rsidRPr="004B65B6">
        <w:rPr>
          <w:rFonts w:ascii="Times New Roman" w:hAnsi="Times New Roman" w:cs="Times New Roman"/>
          <w:sz w:val="20"/>
          <w:szCs w:val="20"/>
        </w:rPr>
        <w:t>. Rainfall in Kenya is variable especially in arid and semi-arid lands (ASAL). Baringo County in Kenya is predominantly ASAL’s and is prone to disasters</w:t>
      </w:r>
      <w:r w:rsidR="006F0AC6" w:rsidRPr="004B65B6">
        <w:rPr>
          <w:rFonts w:ascii="Times New Roman" w:hAnsi="Times New Roman" w:cs="Times New Roman"/>
          <w:sz w:val="20"/>
          <w:szCs w:val="20"/>
        </w:rPr>
        <w:t>. While Kenya, like countries in other parts of the world, have considerable experience in dealing with climate variability, climate change is likely to present them with new and tougher challenges. Consequently, the country needs to adopt new strategies to cope with new situations. The current technologies and approach especially in water are unlikely to be adequate to meet projected demands, and increased climate variability will be an additional stress (IPCC, 2001).</w:t>
      </w:r>
    </w:p>
    <w:p w:rsidR="006F0AC6" w:rsidRPr="004B65B6" w:rsidRDefault="006C3449"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 xml:space="preserve">Adaptation to climate is not a new </w:t>
      </w:r>
      <w:r w:rsidR="00802337" w:rsidRPr="004B65B6">
        <w:rPr>
          <w:rFonts w:ascii="Times New Roman" w:hAnsi="Times New Roman" w:cs="Times New Roman"/>
          <w:sz w:val="20"/>
          <w:szCs w:val="20"/>
        </w:rPr>
        <w:t>occurrence</w:t>
      </w:r>
      <w:r w:rsidRPr="004B65B6">
        <w:rPr>
          <w:rFonts w:ascii="Times New Roman" w:hAnsi="Times New Roman" w:cs="Times New Roman"/>
          <w:sz w:val="20"/>
          <w:szCs w:val="20"/>
        </w:rPr>
        <w:t>. Throughout human history, societies have adapted to climate variability and change (Burton, Diringer &amp; S</w:t>
      </w:r>
      <w:r w:rsidRPr="004B65B6">
        <w:rPr>
          <w:rFonts w:ascii="Times New Roman" w:hAnsi="Times New Roman" w:cs="Times New Roman"/>
          <w:bCs/>
          <w:sz w:val="20"/>
          <w:szCs w:val="20"/>
        </w:rPr>
        <w:t>m</w:t>
      </w:r>
      <w:r w:rsidRPr="004B65B6">
        <w:rPr>
          <w:rFonts w:ascii="Times New Roman" w:hAnsi="Times New Roman" w:cs="Times New Roman"/>
          <w:sz w:val="20"/>
          <w:szCs w:val="20"/>
        </w:rPr>
        <w:t>ith, 2006).</w:t>
      </w:r>
      <w:r w:rsidR="002D1673" w:rsidRPr="004B65B6">
        <w:rPr>
          <w:rFonts w:ascii="Times New Roman" w:hAnsi="Times New Roman" w:cs="Times New Roman"/>
          <w:sz w:val="20"/>
          <w:szCs w:val="20"/>
        </w:rPr>
        <w:t xml:space="preserve"> However</w:t>
      </w:r>
      <w:r w:rsidR="004C0A06" w:rsidRPr="004B65B6">
        <w:rPr>
          <w:rFonts w:ascii="Times New Roman" w:hAnsi="Times New Roman" w:cs="Times New Roman"/>
          <w:sz w:val="20"/>
          <w:szCs w:val="20"/>
        </w:rPr>
        <w:t>, there</w:t>
      </w:r>
      <w:r w:rsidR="002D1673" w:rsidRPr="004B65B6">
        <w:rPr>
          <w:rFonts w:ascii="Times New Roman" w:hAnsi="Times New Roman" w:cs="Times New Roman"/>
          <w:sz w:val="20"/>
          <w:szCs w:val="20"/>
        </w:rPr>
        <w:t xml:space="preserve"> can be barriers and limitations to adaptation (</w:t>
      </w:r>
      <w:proofErr w:type="spellStart"/>
      <w:r w:rsidR="002D1673" w:rsidRPr="004B65B6">
        <w:rPr>
          <w:rFonts w:ascii="Times New Roman" w:hAnsi="Times New Roman" w:cs="Times New Roman"/>
          <w:sz w:val="20"/>
          <w:szCs w:val="20"/>
        </w:rPr>
        <w:t>Christoplos</w:t>
      </w:r>
      <w:proofErr w:type="spellEnd"/>
      <w:r w:rsidR="002D1673" w:rsidRPr="004B65B6">
        <w:rPr>
          <w:rFonts w:ascii="Times New Roman" w:hAnsi="Times New Roman" w:cs="Times New Roman"/>
          <w:sz w:val="20"/>
          <w:szCs w:val="20"/>
        </w:rPr>
        <w:t xml:space="preserve"> </w:t>
      </w:r>
      <w:r w:rsidR="002D1673" w:rsidRPr="004B65B6">
        <w:rPr>
          <w:rFonts w:ascii="Times New Roman" w:hAnsi="Times New Roman" w:cs="Times New Roman"/>
          <w:i/>
          <w:sz w:val="20"/>
          <w:szCs w:val="20"/>
        </w:rPr>
        <w:t>et al</w:t>
      </w:r>
      <w:r w:rsidR="002D1673" w:rsidRPr="004B65B6">
        <w:rPr>
          <w:rFonts w:ascii="Times New Roman" w:hAnsi="Times New Roman" w:cs="Times New Roman"/>
          <w:sz w:val="20"/>
          <w:szCs w:val="20"/>
        </w:rPr>
        <w:t>., 2009).</w:t>
      </w:r>
      <w:r w:rsidRPr="004B65B6">
        <w:rPr>
          <w:rFonts w:ascii="Times New Roman" w:hAnsi="Times New Roman" w:cs="Times New Roman"/>
          <w:sz w:val="20"/>
          <w:szCs w:val="20"/>
        </w:rPr>
        <w:t xml:space="preserve"> </w:t>
      </w:r>
      <w:r w:rsidR="00802337" w:rsidRPr="004B65B6">
        <w:rPr>
          <w:rFonts w:ascii="Times New Roman" w:hAnsi="Times New Roman" w:cs="Times New Roman"/>
          <w:sz w:val="20"/>
          <w:szCs w:val="20"/>
        </w:rPr>
        <w:t>Africa is one among m</w:t>
      </w:r>
      <w:r w:rsidRPr="004B65B6">
        <w:rPr>
          <w:rFonts w:ascii="Times New Roman" w:hAnsi="Times New Roman" w:cs="Times New Roman"/>
          <w:sz w:val="20"/>
          <w:szCs w:val="20"/>
        </w:rPr>
        <w:t xml:space="preserve">any countries and regions in the world </w:t>
      </w:r>
      <w:r w:rsidR="00802337" w:rsidRPr="004B65B6">
        <w:rPr>
          <w:rFonts w:ascii="Times New Roman" w:hAnsi="Times New Roman" w:cs="Times New Roman"/>
          <w:sz w:val="20"/>
          <w:szCs w:val="20"/>
        </w:rPr>
        <w:t xml:space="preserve">that </w:t>
      </w:r>
      <w:r w:rsidRPr="004B65B6">
        <w:rPr>
          <w:rFonts w:ascii="Times New Roman" w:hAnsi="Times New Roman" w:cs="Times New Roman"/>
          <w:sz w:val="20"/>
          <w:szCs w:val="20"/>
        </w:rPr>
        <w:t xml:space="preserve">are already taking actions that will help them manage the challenges of climate change. The approach that each has followed is specific to the context of the region or the country. </w:t>
      </w:r>
      <w:r w:rsidR="006F0AC6" w:rsidRPr="004B65B6">
        <w:rPr>
          <w:rFonts w:ascii="Times New Roman" w:hAnsi="Times New Roman" w:cs="Times New Roman"/>
          <w:sz w:val="20"/>
          <w:szCs w:val="20"/>
        </w:rPr>
        <w:t xml:space="preserve">Households especially in the more arid and semi-arid environments where rainfall variability impacts most strongly on water resources, have developed coping strategies to safeguard against the uncertainties induced by seasonal and annual rainfall variability. These strategies include: Access and use of seasonal rainfall forecasts, use of water conservation techniques, rainwater harvesting (RWH), using scarce water resources more efficiently, migration to new areas and protecting and restoring stream and river banks by building flood defenses and raising the levels of dykes (NRC, 2010; USEPA, 2009; EU, 2014; </w:t>
      </w:r>
      <w:proofErr w:type="spellStart"/>
      <w:r w:rsidR="006F0AC6" w:rsidRPr="004B65B6">
        <w:rPr>
          <w:rFonts w:ascii="Times New Roman" w:hAnsi="Times New Roman" w:cs="Times New Roman"/>
          <w:sz w:val="20"/>
          <w:szCs w:val="20"/>
        </w:rPr>
        <w:t>Yesuf</w:t>
      </w:r>
      <w:proofErr w:type="spellEnd"/>
      <w:r w:rsidR="006F0AC6" w:rsidRPr="004B65B6">
        <w:rPr>
          <w:rFonts w:ascii="Times New Roman" w:hAnsi="Times New Roman" w:cs="Times New Roman"/>
          <w:sz w:val="20"/>
          <w:szCs w:val="20"/>
        </w:rPr>
        <w:t xml:space="preserve"> </w:t>
      </w:r>
      <w:r w:rsidR="006F0AC6" w:rsidRPr="004B65B6">
        <w:rPr>
          <w:rFonts w:ascii="Times New Roman" w:hAnsi="Times New Roman" w:cs="Times New Roman"/>
          <w:i/>
          <w:iCs/>
          <w:sz w:val="20"/>
          <w:szCs w:val="20"/>
        </w:rPr>
        <w:t>et al.</w:t>
      </w:r>
      <w:r w:rsidR="006F0AC6" w:rsidRPr="004B65B6">
        <w:rPr>
          <w:rFonts w:ascii="Times New Roman" w:hAnsi="Times New Roman" w:cs="Times New Roman"/>
          <w:sz w:val="20"/>
          <w:szCs w:val="20"/>
        </w:rPr>
        <w:t>, 2008; Smith, 2012;</w:t>
      </w:r>
      <w:r w:rsidR="006F0AC6" w:rsidRPr="004B65B6">
        <w:rPr>
          <w:rFonts w:ascii="Times New Roman" w:hAnsi="Times New Roman" w:cs="Times New Roman"/>
          <w:b/>
          <w:bCs/>
          <w:sz w:val="20"/>
          <w:szCs w:val="20"/>
        </w:rPr>
        <w:t xml:space="preserve"> </w:t>
      </w:r>
      <w:r w:rsidR="006F0AC6" w:rsidRPr="004B65B6">
        <w:rPr>
          <w:rFonts w:ascii="Times New Roman" w:hAnsi="Times New Roman" w:cs="Times New Roman"/>
          <w:sz w:val="20"/>
          <w:szCs w:val="20"/>
        </w:rPr>
        <w:t>UNEP, 2006).</w:t>
      </w:r>
    </w:p>
    <w:p w:rsidR="006C3449" w:rsidRPr="004B65B6" w:rsidRDefault="006C3449"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The rain water harvesting has the advantage of being low cost, relatively simple in design (household technology), less laborious and time saving (</w:t>
      </w:r>
      <w:proofErr w:type="spellStart"/>
      <w:r w:rsidRPr="004B65B6">
        <w:rPr>
          <w:rFonts w:ascii="Times New Roman" w:hAnsi="Times New Roman" w:cs="Times New Roman"/>
          <w:sz w:val="20"/>
          <w:szCs w:val="20"/>
        </w:rPr>
        <w:t>Alem</w:t>
      </w:r>
      <w:proofErr w:type="spellEnd"/>
      <w:r w:rsidRPr="004B65B6">
        <w:rPr>
          <w:rFonts w:ascii="Times New Roman" w:hAnsi="Times New Roman" w:cs="Times New Roman"/>
          <w:sz w:val="20"/>
          <w:szCs w:val="20"/>
        </w:rPr>
        <w:t xml:space="preserve">, 1999).  Rainwater harvesting is a very old technology and has been in parts of the world for more than 4000 years (Worm and </w:t>
      </w:r>
      <w:proofErr w:type="spellStart"/>
      <w:r w:rsidRPr="004B65B6">
        <w:rPr>
          <w:rFonts w:ascii="Times New Roman" w:hAnsi="Times New Roman" w:cs="Times New Roman"/>
          <w:sz w:val="20"/>
          <w:szCs w:val="20"/>
        </w:rPr>
        <w:t>Hattum</w:t>
      </w:r>
      <w:proofErr w:type="spellEnd"/>
      <w:r w:rsidRPr="004B65B6">
        <w:rPr>
          <w:rFonts w:ascii="Times New Roman" w:hAnsi="Times New Roman" w:cs="Times New Roman"/>
          <w:sz w:val="20"/>
          <w:szCs w:val="20"/>
        </w:rPr>
        <w:t xml:space="preserve">, 2006). The technology is popular in rural Australia, parts of the United States, parts of India and Africa (Global Development Research Center, 2002). </w:t>
      </w:r>
      <w:r w:rsidR="002D1673" w:rsidRPr="004B65B6">
        <w:rPr>
          <w:rFonts w:ascii="Times New Roman" w:hAnsi="Times New Roman" w:cs="Times New Roman"/>
          <w:sz w:val="20"/>
          <w:szCs w:val="20"/>
        </w:rPr>
        <w:t>It has been used in Kenya for many years with most focus on the arid and semi-arid areas (ASALs) and rural areas (</w:t>
      </w:r>
      <w:proofErr w:type="spellStart"/>
      <w:r w:rsidR="002D1673" w:rsidRPr="004B65B6">
        <w:rPr>
          <w:rFonts w:ascii="Times New Roman" w:hAnsi="Times New Roman" w:cs="Times New Roman"/>
          <w:sz w:val="20"/>
          <w:szCs w:val="20"/>
        </w:rPr>
        <w:t>Otieno</w:t>
      </w:r>
      <w:proofErr w:type="spellEnd"/>
      <w:r w:rsidR="002D1673" w:rsidRPr="004B65B6">
        <w:rPr>
          <w:rFonts w:ascii="Times New Roman" w:hAnsi="Times New Roman" w:cs="Times New Roman"/>
          <w:sz w:val="20"/>
          <w:szCs w:val="20"/>
        </w:rPr>
        <w:t xml:space="preserve">, 1994). </w:t>
      </w:r>
      <w:r w:rsidRPr="004B65B6">
        <w:rPr>
          <w:rFonts w:ascii="Times New Roman" w:hAnsi="Times New Roman" w:cs="Times New Roman"/>
          <w:sz w:val="20"/>
          <w:szCs w:val="20"/>
        </w:rPr>
        <w:t xml:space="preserve"> Rainwater harvesting</w:t>
      </w:r>
      <w:r w:rsidR="00BE1677" w:rsidRPr="004B65B6">
        <w:rPr>
          <w:rFonts w:ascii="Times New Roman" w:hAnsi="Times New Roman" w:cs="Times New Roman"/>
          <w:sz w:val="20"/>
          <w:szCs w:val="20"/>
        </w:rPr>
        <w:t xml:space="preserve"> technology</w:t>
      </w:r>
      <w:r w:rsidRPr="004B65B6">
        <w:rPr>
          <w:rFonts w:ascii="Times New Roman" w:hAnsi="Times New Roman" w:cs="Times New Roman"/>
          <w:sz w:val="20"/>
          <w:szCs w:val="20"/>
        </w:rPr>
        <w:t xml:space="preserve"> (RWH</w:t>
      </w:r>
      <w:r w:rsidR="00BE1677" w:rsidRPr="004B65B6">
        <w:rPr>
          <w:rFonts w:ascii="Times New Roman" w:hAnsi="Times New Roman" w:cs="Times New Roman"/>
          <w:sz w:val="20"/>
          <w:szCs w:val="20"/>
        </w:rPr>
        <w:t>T</w:t>
      </w:r>
      <w:r w:rsidRPr="004B65B6">
        <w:rPr>
          <w:rFonts w:ascii="Times New Roman" w:hAnsi="Times New Roman" w:cs="Times New Roman"/>
          <w:sz w:val="20"/>
          <w:szCs w:val="20"/>
        </w:rPr>
        <w:t xml:space="preserve">) has been proposed as one of the options to improve water supply especially in rural and </w:t>
      </w:r>
      <w:proofErr w:type="spellStart"/>
      <w:r w:rsidRPr="004B65B6">
        <w:rPr>
          <w:rFonts w:ascii="Times New Roman" w:hAnsi="Times New Roman" w:cs="Times New Roman"/>
          <w:sz w:val="20"/>
          <w:szCs w:val="20"/>
        </w:rPr>
        <w:t>peri</w:t>
      </w:r>
      <w:proofErr w:type="spellEnd"/>
      <w:r w:rsidRPr="004B65B6">
        <w:rPr>
          <w:rFonts w:ascii="Times New Roman" w:hAnsi="Times New Roman" w:cs="Times New Roman"/>
          <w:sz w:val="20"/>
          <w:szCs w:val="20"/>
        </w:rPr>
        <w:t>-urban areas of low-income countries (</w:t>
      </w:r>
      <w:proofErr w:type="spellStart"/>
      <w:r w:rsidRPr="004B65B6">
        <w:rPr>
          <w:rFonts w:ascii="Times New Roman" w:hAnsi="Times New Roman" w:cs="Times New Roman"/>
          <w:sz w:val="20"/>
          <w:szCs w:val="20"/>
        </w:rPr>
        <w:t>Opare</w:t>
      </w:r>
      <w:proofErr w:type="spellEnd"/>
      <w:r w:rsidRPr="004B65B6">
        <w:rPr>
          <w:rFonts w:ascii="Times New Roman" w:hAnsi="Times New Roman" w:cs="Times New Roman"/>
          <w:sz w:val="20"/>
          <w:szCs w:val="20"/>
        </w:rPr>
        <w:t xml:space="preserve">, 2012; </w:t>
      </w:r>
      <w:proofErr w:type="spellStart"/>
      <w:r w:rsidRPr="004B65B6">
        <w:rPr>
          <w:rFonts w:ascii="Times New Roman" w:hAnsi="Times New Roman" w:cs="Times New Roman"/>
          <w:sz w:val="20"/>
          <w:szCs w:val="20"/>
        </w:rPr>
        <w:t>Cruddas</w:t>
      </w:r>
      <w:proofErr w:type="spellEnd"/>
      <w:r w:rsidRPr="004B65B6">
        <w:rPr>
          <w:rFonts w:ascii="Times New Roman" w:hAnsi="Times New Roman" w:cs="Times New Roman"/>
          <w:sz w:val="20"/>
          <w:szCs w:val="20"/>
        </w:rPr>
        <w:t>, Carter, Parker, Rowe &amp; Webster, 2013), as well as in all agro-climatic zones (</w:t>
      </w:r>
      <w:proofErr w:type="spellStart"/>
      <w:r w:rsidRPr="004B65B6">
        <w:rPr>
          <w:rFonts w:ascii="Times New Roman" w:hAnsi="Times New Roman" w:cs="Times New Roman"/>
          <w:sz w:val="20"/>
          <w:szCs w:val="20"/>
        </w:rPr>
        <w:t>Amha</w:t>
      </w:r>
      <w:proofErr w:type="spellEnd"/>
      <w:r w:rsidRPr="004B65B6">
        <w:rPr>
          <w:rFonts w:ascii="Times New Roman" w:hAnsi="Times New Roman" w:cs="Times New Roman"/>
          <w:sz w:val="20"/>
          <w:szCs w:val="20"/>
        </w:rPr>
        <w:t>, 2006). However, the technology is more suitable in arid and semiarid areas (ASALs) (</w:t>
      </w:r>
      <w:proofErr w:type="spellStart"/>
      <w:r w:rsidRPr="004B65B6">
        <w:rPr>
          <w:rFonts w:ascii="Times New Roman" w:hAnsi="Times New Roman" w:cs="Times New Roman"/>
          <w:sz w:val="20"/>
          <w:szCs w:val="20"/>
        </w:rPr>
        <w:t>Branco</w:t>
      </w:r>
      <w:proofErr w:type="spellEnd"/>
      <w:r w:rsidRPr="004B65B6">
        <w:rPr>
          <w:rFonts w:ascii="Times New Roman" w:hAnsi="Times New Roman" w:cs="Times New Roman"/>
          <w:sz w:val="20"/>
          <w:szCs w:val="20"/>
        </w:rPr>
        <w:t xml:space="preserve">, </w:t>
      </w:r>
      <w:proofErr w:type="spellStart"/>
      <w:r w:rsidRPr="004B65B6">
        <w:rPr>
          <w:rFonts w:ascii="Times New Roman" w:hAnsi="Times New Roman" w:cs="Times New Roman"/>
          <w:sz w:val="20"/>
          <w:szCs w:val="20"/>
        </w:rPr>
        <w:t>Suassuna</w:t>
      </w:r>
      <w:proofErr w:type="spellEnd"/>
      <w:r w:rsidRPr="004B65B6">
        <w:rPr>
          <w:rFonts w:ascii="Times New Roman" w:hAnsi="Times New Roman" w:cs="Times New Roman"/>
          <w:sz w:val="20"/>
          <w:szCs w:val="20"/>
        </w:rPr>
        <w:t xml:space="preserve">, </w:t>
      </w:r>
      <w:proofErr w:type="spellStart"/>
      <w:r w:rsidRPr="004B65B6">
        <w:rPr>
          <w:rFonts w:ascii="Times New Roman" w:hAnsi="Times New Roman" w:cs="Times New Roman"/>
          <w:sz w:val="20"/>
          <w:szCs w:val="20"/>
        </w:rPr>
        <w:t>Vainsencher</w:t>
      </w:r>
      <w:proofErr w:type="spellEnd"/>
      <w:r w:rsidRPr="004B65B6">
        <w:rPr>
          <w:rFonts w:ascii="Times New Roman" w:hAnsi="Times New Roman" w:cs="Times New Roman"/>
          <w:sz w:val="20"/>
          <w:szCs w:val="20"/>
        </w:rPr>
        <w:t>, 2005; Abdulla &amp; Al-</w:t>
      </w:r>
      <w:proofErr w:type="spellStart"/>
      <w:r w:rsidRPr="004B65B6">
        <w:rPr>
          <w:rFonts w:ascii="Times New Roman" w:hAnsi="Times New Roman" w:cs="Times New Roman"/>
          <w:sz w:val="20"/>
          <w:szCs w:val="20"/>
        </w:rPr>
        <w:t>Shareef</w:t>
      </w:r>
      <w:proofErr w:type="spellEnd"/>
      <w:r w:rsidRPr="004B65B6">
        <w:rPr>
          <w:rFonts w:ascii="Times New Roman" w:hAnsi="Times New Roman" w:cs="Times New Roman"/>
          <w:sz w:val="20"/>
          <w:szCs w:val="20"/>
        </w:rPr>
        <w:t>, 2009) to ensure water availability and access especially during prolonged dry season and drought (</w:t>
      </w:r>
      <w:proofErr w:type="spellStart"/>
      <w:r w:rsidRPr="004B65B6">
        <w:rPr>
          <w:rFonts w:ascii="Times New Roman" w:hAnsi="Times New Roman" w:cs="Times New Roman"/>
          <w:sz w:val="20"/>
          <w:szCs w:val="20"/>
        </w:rPr>
        <w:t>Enfors</w:t>
      </w:r>
      <w:proofErr w:type="spellEnd"/>
      <w:r w:rsidRPr="004B65B6">
        <w:rPr>
          <w:rFonts w:ascii="Times New Roman" w:hAnsi="Times New Roman" w:cs="Times New Roman"/>
          <w:sz w:val="20"/>
          <w:szCs w:val="20"/>
        </w:rPr>
        <w:t xml:space="preserve">, 2009, </w:t>
      </w:r>
      <w:proofErr w:type="spellStart"/>
      <w:r w:rsidRPr="004B65B6">
        <w:rPr>
          <w:rFonts w:ascii="Times New Roman" w:hAnsi="Times New Roman" w:cs="Times New Roman"/>
          <w:sz w:val="20"/>
          <w:szCs w:val="20"/>
        </w:rPr>
        <w:t>Mugerwa</w:t>
      </w:r>
      <w:proofErr w:type="spellEnd"/>
      <w:r w:rsidRPr="004B65B6">
        <w:rPr>
          <w:rFonts w:ascii="Times New Roman" w:hAnsi="Times New Roman" w:cs="Times New Roman"/>
          <w:sz w:val="20"/>
          <w:szCs w:val="20"/>
        </w:rPr>
        <w:t xml:space="preserve"> 2007 and RELMA, 2007).</w:t>
      </w:r>
    </w:p>
    <w:p w:rsidR="007B4EE9" w:rsidRPr="004B65B6" w:rsidRDefault="00FB1184"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 xml:space="preserve">The adoption of Rainwater Harvesting Technology (RWHT) depends on a wide range of factors. </w:t>
      </w:r>
      <w:r w:rsidR="00064C1C" w:rsidRPr="004B65B6">
        <w:rPr>
          <w:rFonts w:ascii="Times New Roman" w:hAnsi="Times New Roman" w:cs="Times New Roman"/>
          <w:sz w:val="20"/>
          <w:szCs w:val="20"/>
        </w:rPr>
        <w:t xml:space="preserve">According to </w:t>
      </w:r>
      <w:proofErr w:type="spellStart"/>
      <w:r w:rsidR="00064C1C" w:rsidRPr="004B65B6">
        <w:rPr>
          <w:rFonts w:ascii="Times New Roman" w:hAnsi="Times New Roman" w:cs="Times New Roman"/>
          <w:sz w:val="20"/>
          <w:szCs w:val="20"/>
        </w:rPr>
        <w:t>Shikur</w:t>
      </w:r>
      <w:proofErr w:type="spellEnd"/>
      <w:r w:rsidR="00064C1C" w:rsidRPr="004B65B6">
        <w:rPr>
          <w:rFonts w:ascii="Times New Roman" w:hAnsi="Times New Roman" w:cs="Times New Roman"/>
          <w:sz w:val="20"/>
          <w:szCs w:val="20"/>
        </w:rPr>
        <w:t xml:space="preserve"> and </w:t>
      </w:r>
      <w:proofErr w:type="spellStart"/>
      <w:r w:rsidR="00064C1C" w:rsidRPr="004B65B6">
        <w:rPr>
          <w:rFonts w:ascii="Times New Roman" w:hAnsi="Times New Roman" w:cs="Times New Roman"/>
          <w:sz w:val="20"/>
          <w:szCs w:val="20"/>
        </w:rPr>
        <w:t>Beshah</w:t>
      </w:r>
      <w:proofErr w:type="spellEnd"/>
      <w:r w:rsidR="00064C1C" w:rsidRPr="004B65B6">
        <w:rPr>
          <w:rFonts w:ascii="Times New Roman" w:hAnsi="Times New Roman" w:cs="Times New Roman"/>
          <w:sz w:val="20"/>
          <w:szCs w:val="20"/>
        </w:rPr>
        <w:t xml:space="preserve"> (2013), physical factors, household socioeconomic and institutional factors such as  sex of the household head, family size, years of experience of household head , availability of </w:t>
      </w:r>
      <w:proofErr w:type="spellStart"/>
      <w:r w:rsidR="00064C1C" w:rsidRPr="004B65B6">
        <w:rPr>
          <w:rFonts w:ascii="Times New Roman" w:hAnsi="Times New Roman" w:cs="Times New Roman"/>
          <w:sz w:val="20"/>
          <w:szCs w:val="20"/>
        </w:rPr>
        <w:t>labour</w:t>
      </w:r>
      <w:proofErr w:type="spellEnd"/>
      <w:r w:rsidR="00064C1C" w:rsidRPr="004B65B6">
        <w:rPr>
          <w:rFonts w:ascii="Times New Roman" w:hAnsi="Times New Roman" w:cs="Times New Roman"/>
          <w:sz w:val="20"/>
          <w:szCs w:val="20"/>
        </w:rPr>
        <w:t xml:space="preserve">, suitability of farm slope </w:t>
      </w:r>
      <w:r w:rsidR="00064C1C" w:rsidRPr="004B65B6">
        <w:rPr>
          <w:rFonts w:ascii="Times New Roman" w:hAnsi="Times New Roman" w:cs="Times New Roman"/>
          <w:sz w:val="20"/>
          <w:szCs w:val="20"/>
        </w:rPr>
        <w:lastRenderedPageBreak/>
        <w:t>for runoff harvesting, type of soil , external support on rainwater harvesting practice, training on areas of rainwater harvesting technology, credit facilities, extension service on RWH practice, land security and income influence adoption of rain water harvesting technology. A technology must be accessible, affordable and appropriate for th</w:t>
      </w:r>
      <w:r w:rsidR="00801991" w:rsidRPr="004B65B6">
        <w:rPr>
          <w:rFonts w:ascii="Times New Roman" w:hAnsi="Times New Roman" w:cs="Times New Roman"/>
          <w:sz w:val="20"/>
          <w:szCs w:val="20"/>
        </w:rPr>
        <w:t xml:space="preserve">e target community </w:t>
      </w:r>
      <w:proofErr w:type="gramStart"/>
      <w:r w:rsidR="00801991" w:rsidRPr="004B65B6">
        <w:rPr>
          <w:rFonts w:ascii="Times New Roman" w:hAnsi="Times New Roman" w:cs="Times New Roman"/>
          <w:sz w:val="20"/>
          <w:szCs w:val="20"/>
        </w:rPr>
        <w:t>(</w:t>
      </w:r>
      <w:r w:rsidR="00064C1C" w:rsidRPr="004B65B6">
        <w:rPr>
          <w:rFonts w:ascii="Times New Roman" w:hAnsi="Times New Roman" w:cs="Times New Roman"/>
          <w:sz w:val="20"/>
          <w:szCs w:val="20"/>
        </w:rPr>
        <w:t xml:space="preserve"> Coventry</w:t>
      </w:r>
      <w:proofErr w:type="gramEnd"/>
      <w:r w:rsidR="00064C1C" w:rsidRPr="004B65B6">
        <w:rPr>
          <w:rFonts w:ascii="Times New Roman" w:hAnsi="Times New Roman" w:cs="Times New Roman"/>
          <w:sz w:val="20"/>
          <w:szCs w:val="20"/>
        </w:rPr>
        <w:t>, 2003) if it is to be successfully adopted and sustainably used. Institutions can play the most important role in learning and knowledge exchange, development of best practices, farmer support, and the management of RWH systems (</w:t>
      </w:r>
      <w:proofErr w:type="spellStart"/>
      <w:r w:rsidR="00064C1C" w:rsidRPr="004B65B6">
        <w:rPr>
          <w:rFonts w:ascii="Times New Roman" w:hAnsi="Times New Roman" w:cs="Times New Roman"/>
          <w:sz w:val="20"/>
          <w:szCs w:val="20"/>
        </w:rPr>
        <w:t>Nijhof</w:t>
      </w:r>
      <w:proofErr w:type="spellEnd"/>
      <w:r w:rsidR="00064C1C" w:rsidRPr="004B65B6">
        <w:rPr>
          <w:rFonts w:ascii="Times New Roman" w:hAnsi="Times New Roman" w:cs="Times New Roman"/>
          <w:sz w:val="20"/>
          <w:szCs w:val="20"/>
        </w:rPr>
        <w:t xml:space="preserve"> </w:t>
      </w:r>
      <w:r w:rsidR="00064C1C" w:rsidRPr="004B65B6">
        <w:rPr>
          <w:rFonts w:ascii="Times New Roman" w:hAnsi="Times New Roman" w:cs="Times New Roman"/>
          <w:i/>
          <w:sz w:val="20"/>
          <w:szCs w:val="20"/>
        </w:rPr>
        <w:t>et al</w:t>
      </w:r>
      <w:r w:rsidR="00064C1C" w:rsidRPr="004B65B6">
        <w:rPr>
          <w:rFonts w:ascii="Times New Roman" w:hAnsi="Times New Roman" w:cs="Times New Roman"/>
          <w:sz w:val="20"/>
          <w:szCs w:val="20"/>
        </w:rPr>
        <w:t>., 2010) and may help provide the poorest households with resources needed for the adoption of the technology (</w:t>
      </w:r>
      <w:proofErr w:type="spellStart"/>
      <w:r w:rsidR="00064C1C" w:rsidRPr="004B65B6">
        <w:rPr>
          <w:rFonts w:ascii="Times New Roman" w:hAnsi="Times New Roman" w:cs="Times New Roman"/>
          <w:iCs/>
          <w:sz w:val="20"/>
          <w:szCs w:val="20"/>
        </w:rPr>
        <w:t>Bunclark</w:t>
      </w:r>
      <w:proofErr w:type="spellEnd"/>
      <w:r w:rsidR="00064C1C" w:rsidRPr="004B65B6">
        <w:rPr>
          <w:rFonts w:ascii="Times New Roman" w:hAnsi="Times New Roman" w:cs="Times New Roman"/>
          <w:iCs/>
          <w:sz w:val="20"/>
          <w:szCs w:val="20"/>
        </w:rPr>
        <w:t xml:space="preserve"> &amp; Lankford, 2011).</w:t>
      </w:r>
      <w:r w:rsidR="0021235C" w:rsidRPr="004B65B6">
        <w:rPr>
          <w:rFonts w:ascii="Times New Roman" w:hAnsi="Times New Roman" w:cs="Times New Roman"/>
          <w:sz w:val="20"/>
          <w:szCs w:val="20"/>
        </w:rPr>
        <w:t xml:space="preserve"> </w:t>
      </w:r>
    </w:p>
    <w:p w:rsidR="006C3449" w:rsidRPr="004B65B6" w:rsidRDefault="0021235C"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Households with higher income and greater assets are less risk averse than lower income households, and therefore in better position to adopt new technologies (</w:t>
      </w:r>
      <w:proofErr w:type="spellStart"/>
      <w:r w:rsidRPr="004B65B6">
        <w:rPr>
          <w:rFonts w:ascii="Times New Roman" w:hAnsi="Times New Roman" w:cs="Times New Roman"/>
          <w:sz w:val="20"/>
          <w:szCs w:val="20"/>
        </w:rPr>
        <w:t>Shiferaw</w:t>
      </w:r>
      <w:proofErr w:type="spellEnd"/>
      <w:r w:rsidRPr="004B65B6">
        <w:rPr>
          <w:rFonts w:ascii="Times New Roman" w:hAnsi="Times New Roman" w:cs="Times New Roman"/>
          <w:sz w:val="20"/>
          <w:szCs w:val="20"/>
        </w:rPr>
        <w:t xml:space="preserve"> &amp; Holden, 1998). Rosegrant </w:t>
      </w:r>
      <w:r w:rsidRPr="004B65B6">
        <w:rPr>
          <w:rFonts w:ascii="Times New Roman" w:hAnsi="Times New Roman" w:cs="Times New Roman"/>
          <w:i/>
          <w:sz w:val="20"/>
          <w:szCs w:val="20"/>
        </w:rPr>
        <w:t>et al</w:t>
      </w:r>
      <w:r w:rsidRPr="004B65B6">
        <w:rPr>
          <w:rFonts w:ascii="Times New Roman" w:hAnsi="Times New Roman" w:cs="Times New Roman"/>
          <w:sz w:val="20"/>
          <w:szCs w:val="20"/>
        </w:rPr>
        <w:t xml:space="preserve">. (2001) found that farmers in arid and </w:t>
      </w:r>
      <w:r w:rsidR="00BE1677" w:rsidRPr="004B65B6">
        <w:rPr>
          <w:rFonts w:ascii="Times New Roman" w:hAnsi="Times New Roman" w:cs="Times New Roman"/>
          <w:sz w:val="20"/>
          <w:szCs w:val="20"/>
        </w:rPr>
        <w:t>semi arid</w:t>
      </w:r>
      <w:r w:rsidRPr="004B65B6">
        <w:rPr>
          <w:rFonts w:ascii="Times New Roman" w:hAnsi="Times New Roman" w:cs="Times New Roman"/>
          <w:sz w:val="20"/>
          <w:szCs w:val="20"/>
        </w:rPr>
        <w:t xml:space="preserve"> areas do not widely adopt rainwater harvesting technologies because they do not have resources.</w:t>
      </w:r>
      <w:r w:rsidR="00BE1677" w:rsidRPr="004B65B6">
        <w:rPr>
          <w:rFonts w:ascii="Times New Roman" w:hAnsi="Times New Roman" w:cs="Times New Roman"/>
          <w:sz w:val="20"/>
          <w:szCs w:val="20"/>
        </w:rPr>
        <w:t xml:space="preserve"> The adoption rate of RWHT appears to be higher in areas where the government provides incentives for farmers, (</w:t>
      </w:r>
      <w:proofErr w:type="spellStart"/>
      <w:r w:rsidR="00BE1677" w:rsidRPr="004B65B6">
        <w:rPr>
          <w:rFonts w:ascii="Times New Roman" w:hAnsi="Times New Roman" w:cs="Times New Roman"/>
          <w:sz w:val="20"/>
          <w:szCs w:val="20"/>
        </w:rPr>
        <w:t>Tumbo</w:t>
      </w:r>
      <w:proofErr w:type="spellEnd"/>
      <w:r w:rsidR="00BE1677" w:rsidRPr="004B65B6">
        <w:rPr>
          <w:rFonts w:ascii="Times New Roman" w:hAnsi="Times New Roman" w:cs="Times New Roman"/>
          <w:sz w:val="20"/>
          <w:szCs w:val="20"/>
        </w:rPr>
        <w:t xml:space="preserve"> </w:t>
      </w:r>
      <w:r w:rsidR="00BE1677" w:rsidRPr="004B65B6">
        <w:rPr>
          <w:rFonts w:ascii="Times New Roman" w:hAnsi="Times New Roman" w:cs="Times New Roman"/>
          <w:i/>
          <w:sz w:val="20"/>
          <w:szCs w:val="20"/>
        </w:rPr>
        <w:t>et al.,</w:t>
      </w:r>
      <w:r w:rsidR="00BE1677" w:rsidRPr="004B65B6">
        <w:rPr>
          <w:rFonts w:ascii="Times New Roman" w:hAnsi="Times New Roman" w:cs="Times New Roman"/>
          <w:sz w:val="20"/>
          <w:szCs w:val="20"/>
        </w:rPr>
        <w:t xml:space="preserve"> 2010), although some forms of political intervention, such as social support, have been found to be </w:t>
      </w:r>
      <w:proofErr w:type="spellStart"/>
      <w:r w:rsidR="00BE1677" w:rsidRPr="004B65B6">
        <w:rPr>
          <w:rFonts w:ascii="Times New Roman" w:hAnsi="Times New Roman" w:cs="Times New Roman"/>
          <w:sz w:val="20"/>
          <w:szCs w:val="20"/>
        </w:rPr>
        <w:t>unfavourable</w:t>
      </w:r>
      <w:proofErr w:type="spellEnd"/>
      <w:r w:rsidR="00BE1677" w:rsidRPr="004B65B6">
        <w:rPr>
          <w:rFonts w:ascii="Times New Roman" w:hAnsi="Times New Roman" w:cs="Times New Roman"/>
          <w:sz w:val="20"/>
          <w:szCs w:val="20"/>
        </w:rPr>
        <w:t xml:space="preserve"> to the success of RWH projects (</w:t>
      </w:r>
      <w:proofErr w:type="spellStart"/>
      <w:r w:rsidR="00BE1677" w:rsidRPr="004B65B6">
        <w:rPr>
          <w:rFonts w:ascii="Times New Roman" w:hAnsi="Times New Roman" w:cs="Times New Roman"/>
          <w:sz w:val="20"/>
          <w:szCs w:val="20"/>
        </w:rPr>
        <w:t>Jodha</w:t>
      </w:r>
      <w:proofErr w:type="spellEnd"/>
      <w:r w:rsidR="00BE1677" w:rsidRPr="004B65B6">
        <w:rPr>
          <w:rFonts w:ascii="Times New Roman" w:hAnsi="Times New Roman" w:cs="Times New Roman"/>
          <w:sz w:val="20"/>
          <w:szCs w:val="20"/>
        </w:rPr>
        <w:t>, 1990).</w:t>
      </w:r>
      <w:r w:rsidR="007B4EE9" w:rsidRPr="004B65B6">
        <w:rPr>
          <w:rFonts w:ascii="Times New Roman" w:hAnsi="Times New Roman" w:cs="Times New Roman"/>
          <w:sz w:val="20"/>
          <w:szCs w:val="20"/>
        </w:rPr>
        <w:t xml:space="preserve"> </w:t>
      </w:r>
      <w:r w:rsidR="006C3449" w:rsidRPr="004B65B6">
        <w:rPr>
          <w:rFonts w:ascii="Times New Roman" w:hAnsi="Times New Roman" w:cs="Times New Roman"/>
          <w:sz w:val="20"/>
          <w:szCs w:val="20"/>
        </w:rPr>
        <w:t xml:space="preserve">Income might be the biggest contributor to the water scarcity in Baringo County since majority of the population are poor with over 70% of the County’s population living below the poverty line (RoK, 2006). Given that many households in Baringo County are poor, they are vulnerable to rainfall variability and climate change. These households cannot afford materials to construct water storage facilities or buy the ready-made facilities. High household income implies a greater incentive for investment in rainwater harvesting technologies and ability to bear the risks that can be associated with its adoption (Lloyd and </w:t>
      </w:r>
      <w:proofErr w:type="spellStart"/>
      <w:r w:rsidR="006C3449" w:rsidRPr="004B65B6">
        <w:rPr>
          <w:rFonts w:ascii="Times New Roman" w:hAnsi="Times New Roman" w:cs="Times New Roman"/>
          <w:sz w:val="20"/>
          <w:szCs w:val="20"/>
        </w:rPr>
        <w:t>Baiyegunhi</w:t>
      </w:r>
      <w:proofErr w:type="spellEnd"/>
      <w:r w:rsidR="006C3449" w:rsidRPr="004B65B6">
        <w:rPr>
          <w:rFonts w:ascii="Times New Roman" w:hAnsi="Times New Roman" w:cs="Times New Roman"/>
          <w:sz w:val="20"/>
          <w:szCs w:val="20"/>
        </w:rPr>
        <w:t xml:space="preserve">, 2015). This study sought to explore </w:t>
      </w:r>
      <w:r w:rsidR="006F0AC6" w:rsidRPr="004B65B6">
        <w:rPr>
          <w:rFonts w:ascii="Times New Roman" w:hAnsi="Times New Roman" w:cs="Times New Roman"/>
          <w:sz w:val="20"/>
          <w:szCs w:val="20"/>
        </w:rPr>
        <w:t xml:space="preserve">constraints </w:t>
      </w:r>
      <w:r w:rsidR="003E2691" w:rsidRPr="004B65B6">
        <w:rPr>
          <w:rFonts w:ascii="Times New Roman" w:hAnsi="Times New Roman" w:cs="Times New Roman"/>
          <w:sz w:val="20"/>
          <w:szCs w:val="20"/>
        </w:rPr>
        <w:t>to adoption</w:t>
      </w:r>
      <w:r w:rsidR="006F0AC6" w:rsidRPr="004B65B6">
        <w:rPr>
          <w:rFonts w:ascii="Times New Roman" w:hAnsi="Times New Roman" w:cs="Times New Roman"/>
          <w:sz w:val="20"/>
          <w:szCs w:val="20"/>
        </w:rPr>
        <w:t xml:space="preserve"> </w:t>
      </w:r>
      <w:r w:rsidR="003E2691" w:rsidRPr="004B65B6">
        <w:rPr>
          <w:rFonts w:ascii="Times New Roman" w:hAnsi="Times New Roman" w:cs="Times New Roman"/>
          <w:sz w:val="20"/>
          <w:szCs w:val="20"/>
        </w:rPr>
        <w:t>of rain</w:t>
      </w:r>
      <w:r w:rsidR="006C3449" w:rsidRPr="004B65B6">
        <w:rPr>
          <w:rFonts w:ascii="Times New Roman" w:hAnsi="Times New Roman" w:cs="Times New Roman"/>
          <w:sz w:val="20"/>
          <w:szCs w:val="20"/>
        </w:rPr>
        <w:t xml:space="preserve"> water harvesting</w:t>
      </w:r>
      <w:r w:rsidR="006F0AC6" w:rsidRPr="004B65B6">
        <w:rPr>
          <w:rFonts w:ascii="Times New Roman" w:hAnsi="Times New Roman" w:cs="Times New Roman"/>
          <w:sz w:val="20"/>
          <w:szCs w:val="20"/>
        </w:rPr>
        <w:t xml:space="preserve"> technology as an adaptation </w:t>
      </w:r>
      <w:r w:rsidR="007B4EE9" w:rsidRPr="004B65B6">
        <w:rPr>
          <w:rFonts w:ascii="Times New Roman" w:hAnsi="Times New Roman" w:cs="Times New Roman"/>
          <w:sz w:val="20"/>
          <w:szCs w:val="20"/>
        </w:rPr>
        <w:t xml:space="preserve">strategy </w:t>
      </w:r>
      <w:r w:rsidR="006F0AC6" w:rsidRPr="004B65B6">
        <w:rPr>
          <w:rFonts w:ascii="Times New Roman" w:hAnsi="Times New Roman" w:cs="Times New Roman"/>
          <w:sz w:val="20"/>
          <w:szCs w:val="20"/>
        </w:rPr>
        <w:t xml:space="preserve">to climate </w:t>
      </w:r>
      <w:r w:rsidR="003E2691" w:rsidRPr="004B65B6">
        <w:rPr>
          <w:rFonts w:ascii="Times New Roman" w:hAnsi="Times New Roman" w:cs="Times New Roman"/>
          <w:sz w:val="20"/>
          <w:szCs w:val="20"/>
        </w:rPr>
        <w:t>change in</w:t>
      </w:r>
      <w:r w:rsidR="006C3449" w:rsidRPr="004B65B6">
        <w:rPr>
          <w:rFonts w:ascii="Times New Roman" w:hAnsi="Times New Roman" w:cs="Times New Roman"/>
          <w:sz w:val="20"/>
          <w:szCs w:val="20"/>
        </w:rPr>
        <w:t xml:space="preserve"> Baringo County.</w:t>
      </w:r>
    </w:p>
    <w:p w:rsidR="00891FB9" w:rsidRPr="004B65B6" w:rsidRDefault="00891FB9" w:rsidP="004B65B6">
      <w:pPr>
        <w:spacing w:after="0" w:line="240" w:lineRule="auto"/>
        <w:jc w:val="both"/>
        <w:rPr>
          <w:rFonts w:ascii="Times New Roman" w:hAnsi="Times New Roman" w:cs="Times New Roman"/>
          <w:b/>
          <w:sz w:val="20"/>
          <w:szCs w:val="20"/>
        </w:rPr>
      </w:pPr>
    </w:p>
    <w:p w:rsidR="00746B1F" w:rsidRPr="00747949" w:rsidRDefault="00747949" w:rsidP="00747949">
      <w:pPr>
        <w:pStyle w:val="ListParagraph"/>
        <w:numPr>
          <w:ilvl w:val="0"/>
          <w:numId w:val="1"/>
        </w:numPr>
        <w:spacing w:after="0" w:line="240" w:lineRule="auto"/>
        <w:jc w:val="both"/>
        <w:rPr>
          <w:rFonts w:ascii="Times New Roman" w:hAnsi="Times New Roman" w:cs="Times New Roman"/>
          <w:b/>
          <w:sz w:val="20"/>
          <w:szCs w:val="20"/>
        </w:rPr>
      </w:pPr>
      <w:r w:rsidRPr="00747949">
        <w:rPr>
          <w:rFonts w:ascii="Times New Roman" w:hAnsi="Times New Roman" w:cs="Times New Roman"/>
          <w:b/>
          <w:sz w:val="20"/>
          <w:szCs w:val="20"/>
        </w:rPr>
        <w:t>Methodology</w:t>
      </w:r>
    </w:p>
    <w:p w:rsidR="00891FB9" w:rsidRPr="004B65B6" w:rsidRDefault="00891FB9" w:rsidP="004B65B6">
      <w:pPr>
        <w:spacing w:after="0" w:line="240" w:lineRule="auto"/>
        <w:jc w:val="both"/>
        <w:rPr>
          <w:rFonts w:ascii="Times New Roman" w:hAnsi="Times New Roman" w:cs="Times New Roman"/>
          <w:sz w:val="20"/>
          <w:szCs w:val="20"/>
        </w:rPr>
      </w:pPr>
    </w:p>
    <w:p w:rsidR="00746B1F" w:rsidRPr="004B65B6" w:rsidRDefault="00746B1F" w:rsidP="004B65B6">
      <w:pPr>
        <w:spacing w:after="0" w:line="240" w:lineRule="auto"/>
        <w:jc w:val="both"/>
        <w:rPr>
          <w:rFonts w:ascii="Times New Roman" w:hAnsi="Times New Roman" w:cs="Times New Roman"/>
          <w:sz w:val="20"/>
          <w:szCs w:val="20"/>
        </w:rPr>
      </w:pPr>
      <w:r w:rsidRPr="004B65B6">
        <w:rPr>
          <w:rFonts w:ascii="Times New Roman" w:hAnsi="Times New Roman" w:cs="Times New Roman"/>
          <w:sz w:val="20"/>
          <w:szCs w:val="20"/>
        </w:rPr>
        <w:t xml:space="preserve">The study used purposeful sampling and stratified proportionate random sampling procedures to obtain the sample. Within Baringo County, the locations were stratified according to the agro-ecological zones. These are LM 5 (lower Midland), LH 2 (Lower Highland) and IL 6 (Inner Lowland). </w:t>
      </w:r>
      <w:proofErr w:type="spellStart"/>
      <w:r w:rsidRPr="004B65B6">
        <w:rPr>
          <w:rFonts w:ascii="Times New Roman" w:hAnsi="Times New Roman" w:cs="Times New Roman"/>
          <w:sz w:val="20"/>
          <w:szCs w:val="20"/>
        </w:rPr>
        <w:t>Lembus</w:t>
      </w:r>
      <w:proofErr w:type="spellEnd"/>
      <w:r w:rsidRPr="004B65B6">
        <w:rPr>
          <w:rFonts w:ascii="Times New Roman" w:hAnsi="Times New Roman" w:cs="Times New Roman"/>
          <w:sz w:val="20"/>
          <w:szCs w:val="20"/>
        </w:rPr>
        <w:t xml:space="preserve"> Central, </w:t>
      </w:r>
      <w:proofErr w:type="spellStart"/>
      <w:r w:rsidRPr="004B65B6">
        <w:rPr>
          <w:rFonts w:ascii="Times New Roman" w:hAnsi="Times New Roman" w:cs="Times New Roman"/>
          <w:sz w:val="20"/>
          <w:szCs w:val="20"/>
        </w:rPr>
        <w:t>Salabani</w:t>
      </w:r>
      <w:proofErr w:type="spellEnd"/>
      <w:r w:rsidRPr="004B65B6">
        <w:rPr>
          <w:rFonts w:ascii="Times New Roman" w:hAnsi="Times New Roman" w:cs="Times New Roman"/>
          <w:sz w:val="20"/>
          <w:szCs w:val="20"/>
        </w:rPr>
        <w:t xml:space="preserve"> and </w:t>
      </w:r>
      <w:proofErr w:type="spellStart"/>
      <w:r w:rsidRPr="004B65B6">
        <w:rPr>
          <w:rFonts w:ascii="Times New Roman" w:hAnsi="Times New Roman" w:cs="Times New Roman"/>
          <w:sz w:val="20"/>
          <w:szCs w:val="20"/>
        </w:rPr>
        <w:t>Ribkwo</w:t>
      </w:r>
      <w:proofErr w:type="spellEnd"/>
      <w:r w:rsidRPr="004B65B6">
        <w:rPr>
          <w:rFonts w:ascii="Times New Roman" w:hAnsi="Times New Roman" w:cs="Times New Roman"/>
          <w:sz w:val="20"/>
          <w:szCs w:val="20"/>
        </w:rPr>
        <w:t xml:space="preserve"> locations was purposefully selected for the study. They were selected because of having Agro-ecological zones LH2, LM5 and IL6, respectively </w:t>
      </w:r>
      <w:r w:rsidRPr="004B65B6">
        <w:rPr>
          <w:rFonts w:ascii="Times New Roman" w:hAnsi="Times New Roman" w:cs="Times New Roman"/>
          <w:iCs/>
          <w:sz w:val="20"/>
          <w:szCs w:val="20"/>
        </w:rPr>
        <w:t>to</w:t>
      </w:r>
      <w:r w:rsidRPr="004B65B6">
        <w:rPr>
          <w:rFonts w:ascii="Times New Roman" w:hAnsi="Times New Roman" w:cs="Times New Roman"/>
          <w:sz w:val="20"/>
          <w:szCs w:val="20"/>
        </w:rPr>
        <w:t xml:space="preserve"> </w:t>
      </w:r>
      <w:r w:rsidRPr="004B65B6">
        <w:rPr>
          <w:rFonts w:ascii="Times New Roman" w:hAnsi="Times New Roman" w:cs="Times New Roman"/>
          <w:iCs/>
          <w:sz w:val="20"/>
          <w:szCs w:val="20"/>
        </w:rPr>
        <w:t>ensure proper representation of the respondents within the whole Baringo County area coverage</w:t>
      </w:r>
      <w:r w:rsidRPr="004B65B6">
        <w:rPr>
          <w:rFonts w:ascii="Times New Roman" w:hAnsi="Times New Roman" w:cs="Times New Roman"/>
          <w:sz w:val="20"/>
          <w:szCs w:val="20"/>
        </w:rPr>
        <w:t xml:space="preserve">. Lastly, random selection of the respondents within locations was made proportionate to the population of each location as per the household census report of 2009 (RoK, 2010). The study targeted 376 households which constituted 7.9 % of the total number of households in the three agro ecological zones. The selection of respondents was informed by household population by location level. This information was acquired from the County Development Officer at </w:t>
      </w:r>
      <w:proofErr w:type="spellStart"/>
      <w:r w:rsidRPr="004B65B6">
        <w:rPr>
          <w:rFonts w:ascii="Times New Roman" w:hAnsi="Times New Roman" w:cs="Times New Roman"/>
          <w:sz w:val="20"/>
          <w:szCs w:val="20"/>
        </w:rPr>
        <w:t>Kabarnet</w:t>
      </w:r>
      <w:proofErr w:type="spellEnd"/>
      <w:r w:rsidRPr="004B65B6">
        <w:rPr>
          <w:rFonts w:ascii="Times New Roman" w:hAnsi="Times New Roman" w:cs="Times New Roman"/>
          <w:sz w:val="20"/>
          <w:szCs w:val="20"/>
        </w:rPr>
        <w:t xml:space="preserve">, the County headquarters.  </w:t>
      </w:r>
      <w:proofErr w:type="spellStart"/>
      <w:r w:rsidRPr="004B65B6">
        <w:rPr>
          <w:rFonts w:ascii="Times New Roman" w:hAnsi="Times New Roman" w:cs="Times New Roman"/>
          <w:sz w:val="20"/>
          <w:szCs w:val="20"/>
        </w:rPr>
        <w:t>Lembus</w:t>
      </w:r>
      <w:proofErr w:type="spellEnd"/>
      <w:r w:rsidRPr="004B65B6">
        <w:rPr>
          <w:rFonts w:ascii="Times New Roman" w:hAnsi="Times New Roman" w:cs="Times New Roman"/>
          <w:sz w:val="20"/>
          <w:szCs w:val="20"/>
        </w:rPr>
        <w:t xml:space="preserve"> Central location has a population of 2,668 households, while </w:t>
      </w:r>
      <w:proofErr w:type="spellStart"/>
      <w:r w:rsidRPr="004B65B6">
        <w:rPr>
          <w:rFonts w:ascii="Times New Roman" w:hAnsi="Times New Roman" w:cs="Times New Roman"/>
          <w:sz w:val="20"/>
          <w:szCs w:val="20"/>
        </w:rPr>
        <w:t>Salabani</w:t>
      </w:r>
      <w:proofErr w:type="spellEnd"/>
      <w:r w:rsidRPr="004B65B6">
        <w:rPr>
          <w:rFonts w:ascii="Times New Roman" w:hAnsi="Times New Roman" w:cs="Times New Roman"/>
          <w:sz w:val="20"/>
          <w:szCs w:val="20"/>
        </w:rPr>
        <w:t xml:space="preserve"> has a population of 963 households and </w:t>
      </w:r>
      <w:proofErr w:type="spellStart"/>
      <w:r w:rsidRPr="004B65B6">
        <w:rPr>
          <w:rFonts w:ascii="Times New Roman" w:hAnsi="Times New Roman" w:cs="Times New Roman"/>
          <w:sz w:val="20"/>
          <w:szCs w:val="20"/>
        </w:rPr>
        <w:t>Ribkwo</w:t>
      </w:r>
      <w:proofErr w:type="spellEnd"/>
      <w:r w:rsidRPr="004B65B6">
        <w:rPr>
          <w:rFonts w:ascii="Times New Roman" w:hAnsi="Times New Roman" w:cs="Times New Roman"/>
          <w:sz w:val="20"/>
          <w:szCs w:val="20"/>
        </w:rPr>
        <w:t xml:space="preserve"> 1128 households. These were the three strata where proportional representation was obtained. 211 households in </w:t>
      </w:r>
      <w:proofErr w:type="spellStart"/>
      <w:r w:rsidRPr="004B65B6">
        <w:rPr>
          <w:rFonts w:ascii="Times New Roman" w:hAnsi="Times New Roman" w:cs="Times New Roman"/>
          <w:sz w:val="20"/>
          <w:szCs w:val="20"/>
        </w:rPr>
        <w:t>Lembus</w:t>
      </w:r>
      <w:proofErr w:type="spellEnd"/>
      <w:r w:rsidRPr="004B65B6">
        <w:rPr>
          <w:rFonts w:ascii="Times New Roman" w:hAnsi="Times New Roman" w:cs="Times New Roman"/>
          <w:sz w:val="20"/>
          <w:szCs w:val="20"/>
        </w:rPr>
        <w:t xml:space="preserve"> Central, 76 in </w:t>
      </w:r>
      <w:proofErr w:type="spellStart"/>
      <w:r w:rsidRPr="004B65B6">
        <w:rPr>
          <w:rFonts w:ascii="Times New Roman" w:hAnsi="Times New Roman" w:cs="Times New Roman"/>
          <w:sz w:val="20"/>
          <w:szCs w:val="20"/>
        </w:rPr>
        <w:t>Salabani</w:t>
      </w:r>
      <w:proofErr w:type="spellEnd"/>
      <w:r w:rsidRPr="004B65B6">
        <w:rPr>
          <w:rFonts w:ascii="Times New Roman" w:hAnsi="Times New Roman" w:cs="Times New Roman"/>
          <w:sz w:val="20"/>
          <w:szCs w:val="20"/>
        </w:rPr>
        <w:t xml:space="preserve"> and 89 in </w:t>
      </w:r>
      <w:proofErr w:type="spellStart"/>
      <w:r w:rsidRPr="004B65B6">
        <w:rPr>
          <w:rFonts w:ascii="Times New Roman" w:hAnsi="Times New Roman" w:cs="Times New Roman"/>
          <w:sz w:val="20"/>
          <w:szCs w:val="20"/>
        </w:rPr>
        <w:t>Ribkwo</w:t>
      </w:r>
      <w:proofErr w:type="spellEnd"/>
      <w:r w:rsidRPr="004B65B6">
        <w:rPr>
          <w:rFonts w:ascii="Times New Roman" w:hAnsi="Times New Roman" w:cs="Times New Roman"/>
          <w:sz w:val="20"/>
          <w:szCs w:val="20"/>
        </w:rPr>
        <w:t xml:space="preserve"> location was selected. A total of 376 respondents were selected for the study. Their participation during the interviews was, however, based on random sampling.</w:t>
      </w:r>
    </w:p>
    <w:p w:rsidR="00746B1F" w:rsidRPr="004B65B6" w:rsidRDefault="00746B1F" w:rsidP="004B65B6">
      <w:pPr>
        <w:spacing w:after="0" w:line="240" w:lineRule="auto"/>
        <w:jc w:val="both"/>
        <w:rPr>
          <w:rFonts w:ascii="Times New Roman" w:hAnsi="Times New Roman" w:cs="Times New Roman"/>
          <w:sz w:val="20"/>
          <w:szCs w:val="20"/>
        </w:rPr>
      </w:pPr>
    </w:p>
    <w:p w:rsidR="00746B1F" w:rsidRPr="004B65B6" w:rsidRDefault="00746B1F" w:rsidP="004B65B6">
      <w:pPr>
        <w:autoSpaceDE w:val="0"/>
        <w:autoSpaceDN w:val="0"/>
        <w:adjustRightInd w:val="0"/>
        <w:spacing w:after="0" w:line="240" w:lineRule="auto"/>
        <w:jc w:val="both"/>
        <w:rPr>
          <w:rFonts w:ascii="Times New Roman" w:hAnsi="Times New Roman" w:cs="Times New Roman"/>
          <w:sz w:val="20"/>
          <w:szCs w:val="20"/>
        </w:rPr>
      </w:pPr>
      <w:r w:rsidRPr="004B65B6">
        <w:rPr>
          <w:rFonts w:ascii="Times New Roman" w:hAnsi="Times New Roman" w:cs="Times New Roman"/>
          <w:sz w:val="20"/>
          <w:szCs w:val="20"/>
        </w:rPr>
        <w:t>As for the key informants, purposive sampling was used to select those to be interviewed. These were selected from among meteorologists, NGO officers, chiefs, NDMA officers and water officers based on their positions of authority. These key informants were selected for the interview in consideration that they have insights on the subject of climate and use of RWHT by the households in the County.</w:t>
      </w:r>
    </w:p>
    <w:p w:rsidR="00746B1F" w:rsidRPr="004B65B6" w:rsidRDefault="00746B1F" w:rsidP="004B65B6">
      <w:pPr>
        <w:autoSpaceDE w:val="0"/>
        <w:autoSpaceDN w:val="0"/>
        <w:adjustRightInd w:val="0"/>
        <w:spacing w:after="0" w:line="240" w:lineRule="auto"/>
        <w:jc w:val="both"/>
        <w:rPr>
          <w:rFonts w:ascii="Times New Roman" w:hAnsi="Times New Roman" w:cs="Times New Roman"/>
          <w:sz w:val="20"/>
          <w:szCs w:val="20"/>
        </w:rPr>
      </w:pPr>
    </w:p>
    <w:p w:rsidR="006C3449" w:rsidRDefault="00746B1F"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 xml:space="preserve">The data were obtained from households and key informants through personal interviews by use of structured questionnaire and Key Informant Interview Schedule. The study focused mainly on household heads for interviewing to ensure uniformity of data collection process. The questionnaire was used to collect data from households on </w:t>
      </w:r>
      <w:r w:rsidR="00891FB9" w:rsidRPr="004B65B6">
        <w:rPr>
          <w:rFonts w:ascii="Times New Roman" w:hAnsi="Times New Roman" w:cs="Times New Roman"/>
          <w:sz w:val="20"/>
          <w:szCs w:val="20"/>
        </w:rPr>
        <w:t>barriers to adoption of RWHT</w:t>
      </w:r>
      <w:r w:rsidRPr="004B65B6">
        <w:rPr>
          <w:rFonts w:ascii="Times New Roman" w:hAnsi="Times New Roman" w:cs="Times New Roman"/>
          <w:sz w:val="20"/>
          <w:szCs w:val="20"/>
        </w:rPr>
        <w:t xml:space="preserve">. The questionnaire was administered to all the 376 households in the study area. Key Informant Interview Schedule was used to collect in-depth data on </w:t>
      </w:r>
      <w:r w:rsidR="00891FB9" w:rsidRPr="004B65B6">
        <w:rPr>
          <w:rFonts w:ascii="Times New Roman" w:hAnsi="Times New Roman" w:cs="Times New Roman"/>
          <w:sz w:val="20"/>
          <w:szCs w:val="20"/>
        </w:rPr>
        <w:t>adoption of RWHT</w:t>
      </w:r>
      <w:r w:rsidRPr="004B65B6">
        <w:rPr>
          <w:rFonts w:ascii="Times New Roman" w:hAnsi="Times New Roman" w:cs="Times New Roman"/>
          <w:sz w:val="20"/>
          <w:szCs w:val="20"/>
        </w:rPr>
        <w:t>. Observation was used to supplement and enrich data collected via the interview</w:t>
      </w:r>
      <w:r w:rsidR="00891FB9" w:rsidRPr="004B65B6">
        <w:rPr>
          <w:rFonts w:ascii="Times New Roman" w:hAnsi="Times New Roman" w:cs="Times New Roman"/>
          <w:sz w:val="20"/>
          <w:szCs w:val="20"/>
        </w:rPr>
        <w:t>.</w:t>
      </w:r>
    </w:p>
    <w:p w:rsidR="001E0F94" w:rsidRPr="004B65B6" w:rsidRDefault="001E0F94" w:rsidP="004B65B6">
      <w:pPr>
        <w:spacing w:line="240" w:lineRule="auto"/>
        <w:jc w:val="both"/>
        <w:rPr>
          <w:rFonts w:ascii="Times New Roman" w:hAnsi="Times New Roman" w:cs="Times New Roman"/>
          <w:sz w:val="20"/>
          <w:szCs w:val="20"/>
        </w:rPr>
      </w:pPr>
    </w:p>
    <w:p w:rsidR="006C3449" w:rsidRPr="00747949" w:rsidRDefault="00747949" w:rsidP="00747949">
      <w:pPr>
        <w:pStyle w:val="ListParagraph"/>
        <w:numPr>
          <w:ilvl w:val="0"/>
          <w:numId w:val="1"/>
        </w:numPr>
        <w:spacing w:line="240" w:lineRule="auto"/>
        <w:jc w:val="both"/>
        <w:rPr>
          <w:rFonts w:ascii="Times New Roman" w:hAnsi="Times New Roman" w:cs="Times New Roman"/>
          <w:b/>
          <w:sz w:val="20"/>
          <w:szCs w:val="20"/>
        </w:rPr>
      </w:pPr>
      <w:r>
        <w:rPr>
          <w:rFonts w:ascii="Times New Roman" w:hAnsi="Times New Roman" w:cs="Times New Roman"/>
          <w:b/>
          <w:sz w:val="20"/>
          <w:szCs w:val="20"/>
        </w:rPr>
        <w:t>Results a</w:t>
      </w:r>
      <w:r w:rsidRPr="00747949">
        <w:rPr>
          <w:rFonts w:ascii="Times New Roman" w:hAnsi="Times New Roman" w:cs="Times New Roman"/>
          <w:b/>
          <w:sz w:val="20"/>
          <w:szCs w:val="20"/>
        </w:rPr>
        <w:t>nd Discussion</w:t>
      </w:r>
    </w:p>
    <w:p w:rsidR="00593378" w:rsidRPr="004B65B6" w:rsidRDefault="00593378"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lastRenderedPageBreak/>
        <w:t xml:space="preserve">Baringo County </w:t>
      </w:r>
      <w:r w:rsidR="009F778B" w:rsidRPr="004B65B6">
        <w:rPr>
          <w:rFonts w:ascii="Times New Roman" w:hAnsi="Times New Roman" w:cs="Times New Roman"/>
          <w:sz w:val="20"/>
          <w:szCs w:val="20"/>
        </w:rPr>
        <w:t>faces</w:t>
      </w:r>
      <w:r w:rsidRPr="004B65B6">
        <w:rPr>
          <w:rFonts w:ascii="Times New Roman" w:hAnsi="Times New Roman" w:cs="Times New Roman"/>
          <w:sz w:val="20"/>
          <w:szCs w:val="20"/>
        </w:rPr>
        <w:t xml:space="preserve"> a</w:t>
      </w:r>
      <w:r w:rsidR="009F778B" w:rsidRPr="004B65B6">
        <w:rPr>
          <w:rFonts w:ascii="Times New Roman" w:hAnsi="Times New Roman" w:cs="Times New Roman"/>
          <w:sz w:val="20"/>
          <w:szCs w:val="20"/>
        </w:rPr>
        <w:t xml:space="preserve"> host of challenges that limit</w:t>
      </w:r>
      <w:r w:rsidRPr="004B65B6">
        <w:rPr>
          <w:rFonts w:ascii="Times New Roman" w:hAnsi="Times New Roman" w:cs="Times New Roman"/>
          <w:sz w:val="20"/>
          <w:szCs w:val="20"/>
        </w:rPr>
        <w:t xml:space="preserve"> their capacity to devise effective adaptation strategies to rainfall variability. As shown in Table 1 below, households in Baringo County experienced challenges such as </w:t>
      </w:r>
      <w:r w:rsidRPr="004B65B6">
        <w:rPr>
          <w:rFonts w:ascii="Times New Roman" w:hAnsi="Times New Roman" w:cs="Times New Roman"/>
          <w:color w:val="000000"/>
          <w:sz w:val="20"/>
          <w:szCs w:val="20"/>
        </w:rPr>
        <w:t>financial constraints</w:t>
      </w:r>
      <w:r w:rsidRPr="004B65B6">
        <w:rPr>
          <w:rFonts w:ascii="Times New Roman" w:hAnsi="Times New Roman" w:cs="Times New Roman"/>
          <w:sz w:val="20"/>
          <w:szCs w:val="20"/>
        </w:rPr>
        <w:t xml:space="preserve"> (72 %),   lack of information (40 %), inadequate rainwater harvesting structures (27%) and  lack of  technical skills and knowledge (26%)  among others. During the interview, it also emerged that finances are critical to rain water harvesting and adaptation to climate change in general. Baringo residents observed that, even with basic skills and knowledge of adaptation, they are still vulnerable </w:t>
      </w:r>
      <w:r w:rsidR="009F778B" w:rsidRPr="004B65B6">
        <w:rPr>
          <w:rFonts w:ascii="Times New Roman" w:hAnsi="Times New Roman" w:cs="Times New Roman"/>
          <w:sz w:val="20"/>
          <w:szCs w:val="20"/>
        </w:rPr>
        <w:t xml:space="preserve">to climate change </w:t>
      </w:r>
      <w:r w:rsidRPr="004B65B6">
        <w:rPr>
          <w:rFonts w:ascii="Times New Roman" w:hAnsi="Times New Roman" w:cs="Times New Roman"/>
          <w:sz w:val="20"/>
          <w:szCs w:val="20"/>
        </w:rPr>
        <w:t xml:space="preserve">due to poverty. A fact that </w:t>
      </w:r>
      <w:r w:rsidR="00AD219D" w:rsidRPr="004B65B6">
        <w:rPr>
          <w:rFonts w:ascii="Times New Roman" w:hAnsi="Times New Roman" w:cs="Times New Roman"/>
          <w:sz w:val="20"/>
          <w:szCs w:val="20"/>
        </w:rPr>
        <w:t>was</w:t>
      </w:r>
      <w:r w:rsidRPr="004B65B6">
        <w:rPr>
          <w:rFonts w:ascii="Times New Roman" w:hAnsi="Times New Roman" w:cs="Times New Roman"/>
          <w:sz w:val="20"/>
          <w:szCs w:val="20"/>
        </w:rPr>
        <w:t xml:space="preserve"> supported by key informant interviews with chiefs and NDMA</w:t>
      </w:r>
      <w:r w:rsidRPr="004B65B6">
        <w:rPr>
          <w:rFonts w:ascii="Times New Roman" w:hAnsi="Times New Roman" w:cs="Times New Roman"/>
          <w:color w:val="000000"/>
          <w:sz w:val="20"/>
          <w:szCs w:val="20"/>
        </w:rPr>
        <w:t xml:space="preserve"> </w:t>
      </w:r>
      <w:r w:rsidRPr="004B65B6">
        <w:rPr>
          <w:rFonts w:ascii="Times New Roman" w:hAnsi="Times New Roman" w:cs="Times New Roman"/>
          <w:sz w:val="20"/>
          <w:szCs w:val="20"/>
        </w:rPr>
        <w:t>officers which revealed that most households in Baringo County lack diversified sources of income.</w:t>
      </w:r>
    </w:p>
    <w:p w:rsidR="004676DD" w:rsidRPr="004B65B6" w:rsidRDefault="004676DD" w:rsidP="004B65B6">
      <w:pPr>
        <w:pStyle w:val="Heading4"/>
        <w:jc w:val="both"/>
        <w:rPr>
          <w:rFonts w:ascii="Times New Roman" w:hAnsi="Times New Roman" w:cs="Times New Roman"/>
          <w:i w:val="0"/>
          <w:color w:val="auto"/>
          <w:sz w:val="20"/>
          <w:szCs w:val="20"/>
        </w:rPr>
      </w:pPr>
      <w:r w:rsidRPr="004B65B6">
        <w:rPr>
          <w:rFonts w:ascii="Times New Roman" w:hAnsi="Times New Roman" w:cs="Times New Roman"/>
          <w:i w:val="0"/>
          <w:color w:val="auto"/>
          <w:sz w:val="20"/>
          <w:szCs w:val="20"/>
        </w:rPr>
        <w:t>Table</w:t>
      </w:r>
      <w:r w:rsidR="00593378" w:rsidRPr="004B65B6">
        <w:rPr>
          <w:rFonts w:ascii="Times New Roman" w:hAnsi="Times New Roman" w:cs="Times New Roman"/>
          <w:i w:val="0"/>
          <w:color w:val="auto"/>
          <w:sz w:val="20"/>
          <w:szCs w:val="20"/>
        </w:rPr>
        <w:t xml:space="preserve"> </w:t>
      </w:r>
      <w:r w:rsidRPr="004B65B6">
        <w:rPr>
          <w:rFonts w:ascii="Times New Roman" w:hAnsi="Times New Roman" w:cs="Times New Roman"/>
          <w:i w:val="0"/>
          <w:color w:val="auto"/>
          <w:sz w:val="20"/>
          <w:szCs w:val="20"/>
        </w:rPr>
        <w:t>1: Constraints to adopting rainwater harvesting technologies in Baringo County</w:t>
      </w:r>
      <w:bookmarkEnd w:id="0"/>
    </w:p>
    <w:tbl>
      <w:tblPr>
        <w:tblW w:w="4944" w:type="pct"/>
        <w:tblLook w:val="04A0"/>
      </w:tblPr>
      <w:tblGrid>
        <w:gridCol w:w="6315"/>
        <w:gridCol w:w="917"/>
        <w:gridCol w:w="722"/>
        <w:gridCol w:w="903"/>
        <w:gridCol w:w="612"/>
      </w:tblGrid>
      <w:tr w:rsidR="004676DD" w:rsidRPr="004B65B6" w:rsidTr="001D78F4">
        <w:trPr>
          <w:trHeight w:val="300"/>
        </w:trPr>
        <w:tc>
          <w:tcPr>
            <w:tcW w:w="3819" w:type="pct"/>
            <w:gridSpan w:val="2"/>
            <w:tcBorders>
              <w:top w:val="single" w:sz="4" w:space="0" w:color="auto"/>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Limiting factors</w:t>
            </w:r>
          </w:p>
        </w:tc>
        <w:tc>
          <w:tcPr>
            <w:tcW w:w="381" w:type="pct"/>
            <w:tcBorders>
              <w:top w:val="single" w:sz="4" w:space="0" w:color="auto"/>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 </w:t>
            </w:r>
          </w:p>
        </w:tc>
        <w:tc>
          <w:tcPr>
            <w:tcW w:w="477" w:type="pct"/>
            <w:tcBorders>
              <w:top w:val="single" w:sz="4" w:space="0" w:color="auto"/>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 </w:t>
            </w:r>
          </w:p>
        </w:tc>
        <w:tc>
          <w:tcPr>
            <w:tcW w:w="323" w:type="pct"/>
            <w:tcBorders>
              <w:top w:val="single" w:sz="4" w:space="0" w:color="auto"/>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 </w:t>
            </w:r>
          </w:p>
        </w:tc>
      </w:tr>
      <w:tr w:rsidR="004676DD" w:rsidRPr="004B65B6" w:rsidTr="001D78F4">
        <w:trPr>
          <w:trHeight w:val="300"/>
        </w:trPr>
        <w:tc>
          <w:tcPr>
            <w:tcW w:w="3335" w:type="pct"/>
            <w:tcBorders>
              <w:top w:val="nil"/>
              <w:left w:val="nil"/>
              <w:bottom w:val="nil"/>
              <w:right w:val="nil"/>
            </w:tcBorders>
            <w:shd w:val="clear" w:color="auto" w:fill="auto"/>
            <w:noWrap/>
            <w:vAlign w:val="bottom"/>
            <w:hideMark/>
          </w:tcPr>
          <w:p w:rsidR="004676DD" w:rsidRPr="004B65B6" w:rsidRDefault="004676DD" w:rsidP="004B65B6">
            <w:pPr>
              <w:keepNext/>
              <w:keepLines/>
              <w:spacing w:before="200" w:line="240" w:lineRule="auto"/>
              <w:jc w:val="both"/>
              <w:outlineLvl w:val="2"/>
              <w:rPr>
                <w:rFonts w:ascii="Times New Roman" w:hAnsi="Times New Roman" w:cs="Times New Roman"/>
                <w:b/>
                <w:bCs/>
                <w:color w:val="4F81BD" w:themeColor="accent1"/>
                <w:sz w:val="20"/>
                <w:szCs w:val="20"/>
              </w:rPr>
            </w:pPr>
          </w:p>
        </w:tc>
        <w:tc>
          <w:tcPr>
            <w:tcW w:w="484"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Yes</w:t>
            </w:r>
          </w:p>
        </w:tc>
        <w:tc>
          <w:tcPr>
            <w:tcW w:w="381" w:type="pct"/>
            <w:tcBorders>
              <w:top w:val="nil"/>
              <w:left w:val="nil"/>
              <w:bottom w:val="nil"/>
              <w:right w:val="nil"/>
            </w:tcBorders>
            <w:shd w:val="clear" w:color="auto" w:fill="auto"/>
            <w:noWrap/>
            <w:vAlign w:val="bottom"/>
            <w:hideMark/>
          </w:tcPr>
          <w:p w:rsidR="004676DD" w:rsidRPr="004B65B6" w:rsidRDefault="004676DD" w:rsidP="004B65B6">
            <w:pPr>
              <w:keepNext/>
              <w:keepLines/>
              <w:spacing w:before="200" w:line="240" w:lineRule="auto"/>
              <w:jc w:val="both"/>
              <w:outlineLvl w:val="2"/>
              <w:rPr>
                <w:rFonts w:ascii="Times New Roman" w:hAnsi="Times New Roman" w:cs="Times New Roman"/>
                <w:b/>
                <w:bCs/>
                <w:color w:val="4F81BD" w:themeColor="accent1"/>
                <w:sz w:val="20"/>
                <w:szCs w:val="20"/>
              </w:rPr>
            </w:pPr>
          </w:p>
        </w:tc>
        <w:tc>
          <w:tcPr>
            <w:tcW w:w="477"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NO</w:t>
            </w:r>
          </w:p>
        </w:tc>
        <w:tc>
          <w:tcPr>
            <w:tcW w:w="323" w:type="pct"/>
            <w:tcBorders>
              <w:top w:val="nil"/>
              <w:left w:val="nil"/>
              <w:bottom w:val="nil"/>
              <w:right w:val="nil"/>
            </w:tcBorders>
            <w:shd w:val="clear" w:color="auto" w:fill="auto"/>
            <w:noWrap/>
            <w:vAlign w:val="bottom"/>
            <w:hideMark/>
          </w:tcPr>
          <w:p w:rsidR="004676DD" w:rsidRPr="004B65B6" w:rsidRDefault="004676DD" w:rsidP="004B65B6">
            <w:pPr>
              <w:keepNext/>
              <w:keepLines/>
              <w:spacing w:before="200" w:line="240" w:lineRule="auto"/>
              <w:jc w:val="both"/>
              <w:outlineLvl w:val="2"/>
              <w:rPr>
                <w:rFonts w:ascii="Times New Roman" w:hAnsi="Times New Roman" w:cs="Times New Roman"/>
                <w:b/>
                <w:bCs/>
                <w:color w:val="4F81BD" w:themeColor="accent1"/>
                <w:sz w:val="20"/>
                <w:szCs w:val="20"/>
              </w:rPr>
            </w:pPr>
          </w:p>
        </w:tc>
      </w:tr>
      <w:tr w:rsidR="004676DD" w:rsidRPr="004B65B6" w:rsidTr="001D78F4">
        <w:trPr>
          <w:trHeight w:val="300"/>
        </w:trPr>
        <w:tc>
          <w:tcPr>
            <w:tcW w:w="3335" w:type="pct"/>
            <w:tcBorders>
              <w:top w:val="nil"/>
              <w:left w:val="nil"/>
              <w:bottom w:val="single" w:sz="4" w:space="0" w:color="auto"/>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 </w:t>
            </w:r>
          </w:p>
        </w:tc>
        <w:tc>
          <w:tcPr>
            <w:tcW w:w="484" w:type="pct"/>
            <w:tcBorders>
              <w:top w:val="nil"/>
              <w:left w:val="nil"/>
              <w:bottom w:val="single" w:sz="4" w:space="0" w:color="auto"/>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F</w:t>
            </w:r>
          </w:p>
        </w:tc>
        <w:tc>
          <w:tcPr>
            <w:tcW w:w="381" w:type="pct"/>
            <w:tcBorders>
              <w:top w:val="nil"/>
              <w:left w:val="nil"/>
              <w:bottom w:val="single" w:sz="4" w:space="0" w:color="auto"/>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w:t>
            </w:r>
          </w:p>
        </w:tc>
        <w:tc>
          <w:tcPr>
            <w:tcW w:w="477" w:type="pct"/>
            <w:tcBorders>
              <w:top w:val="nil"/>
              <w:left w:val="nil"/>
              <w:bottom w:val="single" w:sz="4" w:space="0" w:color="auto"/>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F</w:t>
            </w:r>
          </w:p>
        </w:tc>
        <w:tc>
          <w:tcPr>
            <w:tcW w:w="323" w:type="pct"/>
            <w:tcBorders>
              <w:top w:val="nil"/>
              <w:left w:val="nil"/>
              <w:bottom w:val="single" w:sz="4" w:space="0" w:color="auto"/>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w:t>
            </w:r>
          </w:p>
        </w:tc>
      </w:tr>
      <w:tr w:rsidR="004676DD" w:rsidRPr="004B65B6" w:rsidTr="001D78F4">
        <w:trPr>
          <w:trHeight w:val="315"/>
        </w:trPr>
        <w:tc>
          <w:tcPr>
            <w:tcW w:w="3335"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Lack of information</w:t>
            </w:r>
          </w:p>
        </w:tc>
        <w:tc>
          <w:tcPr>
            <w:tcW w:w="484"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150</w:t>
            </w:r>
          </w:p>
        </w:tc>
        <w:tc>
          <w:tcPr>
            <w:tcW w:w="381"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40</w:t>
            </w:r>
          </w:p>
        </w:tc>
        <w:tc>
          <w:tcPr>
            <w:tcW w:w="477"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226</w:t>
            </w:r>
          </w:p>
        </w:tc>
        <w:tc>
          <w:tcPr>
            <w:tcW w:w="323"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60</w:t>
            </w:r>
          </w:p>
        </w:tc>
      </w:tr>
      <w:tr w:rsidR="004676DD" w:rsidRPr="004B65B6" w:rsidTr="001D78F4">
        <w:trPr>
          <w:trHeight w:val="315"/>
        </w:trPr>
        <w:tc>
          <w:tcPr>
            <w:tcW w:w="3335"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Illiteracy</w:t>
            </w:r>
          </w:p>
        </w:tc>
        <w:tc>
          <w:tcPr>
            <w:tcW w:w="484"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26</w:t>
            </w:r>
          </w:p>
        </w:tc>
        <w:tc>
          <w:tcPr>
            <w:tcW w:w="381"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7</w:t>
            </w:r>
          </w:p>
        </w:tc>
        <w:tc>
          <w:tcPr>
            <w:tcW w:w="477"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350</w:t>
            </w:r>
          </w:p>
        </w:tc>
        <w:tc>
          <w:tcPr>
            <w:tcW w:w="323"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93</w:t>
            </w:r>
          </w:p>
        </w:tc>
      </w:tr>
      <w:tr w:rsidR="004676DD" w:rsidRPr="004B65B6" w:rsidTr="001D78F4">
        <w:trPr>
          <w:trHeight w:val="315"/>
        </w:trPr>
        <w:tc>
          <w:tcPr>
            <w:tcW w:w="3335"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Traditional beliefs</w:t>
            </w:r>
          </w:p>
        </w:tc>
        <w:tc>
          <w:tcPr>
            <w:tcW w:w="484"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5</w:t>
            </w:r>
          </w:p>
        </w:tc>
        <w:tc>
          <w:tcPr>
            <w:tcW w:w="381"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2</w:t>
            </w:r>
          </w:p>
        </w:tc>
        <w:tc>
          <w:tcPr>
            <w:tcW w:w="477"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371</w:t>
            </w:r>
          </w:p>
        </w:tc>
        <w:tc>
          <w:tcPr>
            <w:tcW w:w="323"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98</w:t>
            </w:r>
          </w:p>
        </w:tc>
      </w:tr>
      <w:tr w:rsidR="004676DD" w:rsidRPr="004B65B6" w:rsidTr="001D78F4">
        <w:trPr>
          <w:trHeight w:val="315"/>
        </w:trPr>
        <w:tc>
          <w:tcPr>
            <w:tcW w:w="3335"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Financial constraints</w:t>
            </w:r>
          </w:p>
        </w:tc>
        <w:tc>
          <w:tcPr>
            <w:tcW w:w="484"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272</w:t>
            </w:r>
          </w:p>
        </w:tc>
        <w:tc>
          <w:tcPr>
            <w:tcW w:w="381"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72</w:t>
            </w:r>
          </w:p>
        </w:tc>
        <w:tc>
          <w:tcPr>
            <w:tcW w:w="477"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104</w:t>
            </w:r>
          </w:p>
        </w:tc>
        <w:tc>
          <w:tcPr>
            <w:tcW w:w="323"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28</w:t>
            </w:r>
          </w:p>
        </w:tc>
      </w:tr>
      <w:tr w:rsidR="004676DD" w:rsidRPr="004B65B6" w:rsidTr="001D78F4">
        <w:trPr>
          <w:trHeight w:val="315"/>
        </w:trPr>
        <w:tc>
          <w:tcPr>
            <w:tcW w:w="3335"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Unavailability of credit</w:t>
            </w:r>
          </w:p>
        </w:tc>
        <w:tc>
          <w:tcPr>
            <w:tcW w:w="484"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52</w:t>
            </w:r>
          </w:p>
        </w:tc>
        <w:tc>
          <w:tcPr>
            <w:tcW w:w="381"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14</w:t>
            </w:r>
          </w:p>
        </w:tc>
        <w:tc>
          <w:tcPr>
            <w:tcW w:w="477"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324</w:t>
            </w:r>
          </w:p>
        </w:tc>
        <w:tc>
          <w:tcPr>
            <w:tcW w:w="323"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86</w:t>
            </w:r>
          </w:p>
        </w:tc>
      </w:tr>
      <w:tr w:rsidR="004676DD" w:rsidRPr="004B65B6" w:rsidTr="001D78F4">
        <w:trPr>
          <w:trHeight w:val="315"/>
        </w:trPr>
        <w:tc>
          <w:tcPr>
            <w:tcW w:w="3335" w:type="pct"/>
            <w:tcBorders>
              <w:top w:val="nil"/>
              <w:left w:val="nil"/>
              <w:bottom w:val="nil"/>
              <w:right w:val="nil"/>
            </w:tcBorders>
            <w:shd w:val="clear" w:color="auto" w:fill="auto"/>
            <w:noWrap/>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Lack  of RWH structures</w:t>
            </w:r>
          </w:p>
        </w:tc>
        <w:tc>
          <w:tcPr>
            <w:tcW w:w="484"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64</w:t>
            </w:r>
          </w:p>
        </w:tc>
        <w:tc>
          <w:tcPr>
            <w:tcW w:w="381"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17</w:t>
            </w:r>
          </w:p>
        </w:tc>
        <w:tc>
          <w:tcPr>
            <w:tcW w:w="477"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312</w:t>
            </w:r>
          </w:p>
        </w:tc>
        <w:tc>
          <w:tcPr>
            <w:tcW w:w="323"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83</w:t>
            </w:r>
          </w:p>
        </w:tc>
      </w:tr>
      <w:tr w:rsidR="004676DD" w:rsidRPr="004B65B6" w:rsidTr="001D78F4">
        <w:trPr>
          <w:trHeight w:val="315"/>
        </w:trPr>
        <w:tc>
          <w:tcPr>
            <w:tcW w:w="3335"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Age of household head</w:t>
            </w:r>
          </w:p>
        </w:tc>
        <w:tc>
          <w:tcPr>
            <w:tcW w:w="484"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5</w:t>
            </w:r>
          </w:p>
        </w:tc>
        <w:tc>
          <w:tcPr>
            <w:tcW w:w="381"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2</w:t>
            </w:r>
          </w:p>
        </w:tc>
        <w:tc>
          <w:tcPr>
            <w:tcW w:w="477"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371</w:t>
            </w:r>
          </w:p>
        </w:tc>
        <w:tc>
          <w:tcPr>
            <w:tcW w:w="323"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98</w:t>
            </w:r>
          </w:p>
        </w:tc>
      </w:tr>
      <w:tr w:rsidR="004676DD" w:rsidRPr="004B65B6" w:rsidTr="001D78F4">
        <w:trPr>
          <w:trHeight w:val="315"/>
        </w:trPr>
        <w:tc>
          <w:tcPr>
            <w:tcW w:w="3335"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Gender related disadvantages</w:t>
            </w:r>
          </w:p>
        </w:tc>
        <w:tc>
          <w:tcPr>
            <w:tcW w:w="484"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10</w:t>
            </w:r>
          </w:p>
        </w:tc>
        <w:tc>
          <w:tcPr>
            <w:tcW w:w="381"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3</w:t>
            </w:r>
          </w:p>
        </w:tc>
        <w:tc>
          <w:tcPr>
            <w:tcW w:w="477"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366</w:t>
            </w:r>
          </w:p>
        </w:tc>
        <w:tc>
          <w:tcPr>
            <w:tcW w:w="323"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97</w:t>
            </w:r>
          </w:p>
        </w:tc>
      </w:tr>
      <w:tr w:rsidR="004676DD" w:rsidRPr="004B65B6" w:rsidTr="001D78F4">
        <w:trPr>
          <w:trHeight w:val="315"/>
        </w:trPr>
        <w:tc>
          <w:tcPr>
            <w:tcW w:w="3335"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Rainfall variability</w:t>
            </w:r>
          </w:p>
        </w:tc>
        <w:tc>
          <w:tcPr>
            <w:tcW w:w="484"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65</w:t>
            </w:r>
          </w:p>
        </w:tc>
        <w:tc>
          <w:tcPr>
            <w:tcW w:w="381"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17</w:t>
            </w:r>
          </w:p>
        </w:tc>
        <w:tc>
          <w:tcPr>
            <w:tcW w:w="477"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311</w:t>
            </w:r>
          </w:p>
        </w:tc>
        <w:tc>
          <w:tcPr>
            <w:tcW w:w="323"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83</w:t>
            </w:r>
          </w:p>
        </w:tc>
      </w:tr>
      <w:tr w:rsidR="004676DD" w:rsidRPr="004B65B6" w:rsidTr="001D78F4">
        <w:trPr>
          <w:trHeight w:val="315"/>
        </w:trPr>
        <w:tc>
          <w:tcPr>
            <w:tcW w:w="3335"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Lack of technical skills and knowledge</w:t>
            </w:r>
          </w:p>
        </w:tc>
        <w:tc>
          <w:tcPr>
            <w:tcW w:w="484"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96</w:t>
            </w:r>
          </w:p>
        </w:tc>
        <w:tc>
          <w:tcPr>
            <w:tcW w:w="381"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26</w:t>
            </w:r>
          </w:p>
        </w:tc>
        <w:tc>
          <w:tcPr>
            <w:tcW w:w="477"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280</w:t>
            </w:r>
          </w:p>
        </w:tc>
        <w:tc>
          <w:tcPr>
            <w:tcW w:w="323"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74</w:t>
            </w:r>
          </w:p>
        </w:tc>
      </w:tr>
      <w:tr w:rsidR="004676DD" w:rsidRPr="004B65B6" w:rsidTr="001D78F4">
        <w:trPr>
          <w:trHeight w:val="315"/>
        </w:trPr>
        <w:tc>
          <w:tcPr>
            <w:tcW w:w="3335"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Labour demanding</w:t>
            </w:r>
          </w:p>
        </w:tc>
        <w:tc>
          <w:tcPr>
            <w:tcW w:w="484"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30</w:t>
            </w:r>
          </w:p>
        </w:tc>
        <w:tc>
          <w:tcPr>
            <w:tcW w:w="381"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8</w:t>
            </w:r>
          </w:p>
        </w:tc>
        <w:tc>
          <w:tcPr>
            <w:tcW w:w="477"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346</w:t>
            </w:r>
          </w:p>
        </w:tc>
        <w:tc>
          <w:tcPr>
            <w:tcW w:w="323"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92</w:t>
            </w:r>
          </w:p>
        </w:tc>
      </w:tr>
      <w:tr w:rsidR="004676DD" w:rsidRPr="004B65B6" w:rsidTr="001D78F4">
        <w:trPr>
          <w:trHeight w:val="315"/>
        </w:trPr>
        <w:tc>
          <w:tcPr>
            <w:tcW w:w="3335"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Inadequate RWH structures</w:t>
            </w:r>
          </w:p>
        </w:tc>
        <w:tc>
          <w:tcPr>
            <w:tcW w:w="484"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100</w:t>
            </w:r>
          </w:p>
        </w:tc>
        <w:tc>
          <w:tcPr>
            <w:tcW w:w="381"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27</w:t>
            </w:r>
          </w:p>
        </w:tc>
        <w:tc>
          <w:tcPr>
            <w:tcW w:w="477"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276</w:t>
            </w:r>
          </w:p>
        </w:tc>
        <w:tc>
          <w:tcPr>
            <w:tcW w:w="323" w:type="pct"/>
            <w:tcBorders>
              <w:top w:val="nil"/>
              <w:left w:val="nil"/>
              <w:bottom w:val="nil"/>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73</w:t>
            </w:r>
          </w:p>
        </w:tc>
      </w:tr>
      <w:tr w:rsidR="004676DD" w:rsidRPr="004B65B6" w:rsidTr="001D78F4">
        <w:trPr>
          <w:trHeight w:val="315"/>
        </w:trPr>
        <w:tc>
          <w:tcPr>
            <w:tcW w:w="3335" w:type="pct"/>
            <w:tcBorders>
              <w:top w:val="nil"/>
              <w:left w:val="nil"/>
              <w:bottom w:val="single" w:sz="4" w:space="0" w:color="auto"/>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Remoteness</w:t>
            </w:r>
          </w:p>
        </w:tc>
        <w:tc>
          <w:tcPr>
            <w:tcW w:w="484" w:type="pct"/>
            <w:tcBorders>
              <w:top w:val="nil"/>
              <w:left w:val="nil"/>
              <w:bottom w:val="single" w:sz="4" w:space="0" w:color="auto"/>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5</w:t>
            </w:r>
          </w:p>
        </w:tc>
        <w:tc>
          <w:tcPr>
            <w:tcW w:w="381" w:type="pct"/>
            <w:tcBorders>
              <w:top w:val="nil"/>
              <w:left w:val="nil"/>
              <w:bottom w:val="single" w:sz="4" w:space="0" w:color="auto"/>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2</w:t>
            </w:r>
          </w:p>
        </w:tc>
        <w:tc>
          <w:tcPr>
            <w:tcW w:w="477" w:type="pct"/>
            <w:tcBorders>
              <w:top w:val="nil"/>
              <w:left w:val="nil"/>
              <w:bottom w:val="single" w:sz="4" w:space="0" w:color="auto"/>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371</w:t>
            </w:r>
          </w:p>
        </w:tc>
        <w:tc>
          <w:tcPr>
            <w:tcW w:w="323" w:type="pct"/>
            <w:tcBorders>
              <w:top w:val="nil"/>
              <w:left w:val="nil"/>
              <w:bottom w:val="single" w:sz="4" w:space="0" w:color="auto"/>
              <w:right w:val="nil"/>
            </w:tcBorders>
            <w:shd w:val="clear" w:color="auto" w:fill="auto"/>
            <w:noWrap/>
            <w:vAlign w:val="bottom"/>
            <w:hideMark/>
          </w:tcPr>
          <w:p w:rsidR="004676DD" w:rsidRPr="004B65B6" w:rsidRDefault="004676DD"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98</w:t>
            </w:r>
          </w:p>
        </w:tc>
      </w:tr>
    </w:tbl>
    <w:p w:rsidR="004676DD" w:rsidRPr="004B65B6" w:rsidRDefault="004676DD" w:rsidP="004B65B6">
      <w:pPr>
        <w:spacing w:line="240" w:lineRule="auto"/>
        <w:ind w:firstLine="720"/>
        <w:jc w:val="both"/>
        <w:rPr>
          <w:rFonts w:ascii="Times New Roman" w:hAnsi="Times New Roman" w:cs="Times New Roman"/>
          <w:sz w:val="20"/>
          <w:szCs w:val="20"/>
        </w:rPr>
      </w:pPr>
    </w:p>
    <w:p w:rsidR="00D15A3A" w:rsidRPr="004B65B6" w:rsidRDefault="00533581" w:rsidP="004B65B6">
      <w:pPr>
        <w:spacing w:line="240" w:lineRule="auto"/>
        <w:ind w:firstLine="720"/>
        <w:jc w:val="both"/>
        <w:rPr>
          <w:rFonts w:ascii="Times New Roman" w:hAnsi="Times New Roman" w:cs="Times New Roman"/>
          <w:sz w:val="20"/>
          <w:szCs w:val="20"/>
        </w:rPr>
      </w:pPr>
      <w:r w:rsidRPr="004B65B6">
        <w:rPr>
          <w:rFonts w:ascii="Times New Roman" w:hAnsi="Times New Roman" w:cs="Times New Roman"/>
          <w:sz w:val="20"/>
          <w:szCs w:val="20"/>
        </w:rPr>
        <w:t>Lack</w:t>
      </w:r>
      <w:r w:rsidR="00B271F4" w:rsidRPr="004B65B6">
        <w:rPr>
          <w:rFonts w:ascii="Times New Roman" w:hAnsi="Times New Roman" w:cs="Times New Roman"/>
          <w:sz w:val="20"/>
          <w:szCs w:val="20"/>
        </w:rPr>
        <w:t xml:space="preserve"> of</w:t>
      </w:r>
      <w:r w:rsidRPr="004B65B6">
        <w:rPr>
          <w:rFonts w:ascii="Times New Roman" w:hAnsi="Times New Roman" w:cs="Times New Roman"/>
          <w:sz w:val="20"/>
          <w:szCs w:val="20"/>
        </w:rPr>
        <w:t xml:space="preserve"> finance i</w:t>
      </w:r>
      <w:r w:rsidR="00B271F4" w:rsidRPr="004B65B6">
        <w:rPr>
          <w:rFonts w:ascii="Times New Roman" w:hAnsi="Times New Roman" w:cs="Times New Roman"/>
          <w:sz w:val="20"/>
          <w:szCs w:val="20"/>
        </w:rPr>
        <w:t>s the main barrier to adoption of rainwater harvesting technologies</w:t>
      </w:r>
      <w:r w:rsidRPr="004B65B6">
        <w:rPr>
          <w:rFonts w:ascii="Times New Roman" w:hAnsi="Times New Roman" w:cs="Times New Roman"/>
          <w:sz w:val="20"/>
          <w:szCs w:val="20"/>
        </w:rPr>
        <w:t xml:space="preserve"> in Baringo County</w:t>
      </w:r>
      <w:r w:rsidR="00B271F4" w:rsidRPr="004B65B6">
        <w:rPr>
          <w:rFonts w:ascii="Times New Roman" w:hAnsi="Times New Roman" w:cs="Times New Roman"/>
          <w:sz w:val="20"/>
          <w:szCs w:val="20"/>
        </w:rPr>
        <w:t xml:space="preserve">. </w:t>
      </w:r>
      <w:r w:rsidR="00565A73" w:rsidRPr="004B65B6">
        <w:rPr>
          <w:rFonts w:ascii="Times New Roman" w:hAnsi="Times New Roman" w:cs="Times New Roman"/>
          <w:color w:val="000000"/>
          <w:sz w:val="20"/>
          <w:szCs w:val="20"/>
        </w:rPr>
        <w:t xml:space="preserve"> </w:t>
      </w:r>
      <w:r w:rsidR="004E375C" w:rsidRPr="004B65B6">
        <w:rPr>
          <w:rFonts w:ascii="Times New Roman" w:hAnsi="Times New Roman" w:cs="Times New Roman"/>
          <w:sz w:val="20"/>
          <w:szCs w:val="20"/>
        </w:rPr>
        <w:t>Inadequate</w:t>
      </w:r>
      <w:r w:rsidR="00565A73" w:rsidRPr="004B65B6">
        <w:rPr>
          <w:rFonts w:ascii="Times New Roman" w:hAnsi="Times New Roman" w:cs="Times New Roman"/>
          <w:sz w:val="20"/>
          <w:szCs w:val="20"/>
        </w:rPr>
        <w:t xml:space="preserve"> rainwater harvesting structures, rainfall variability, illiteracy, lack of technical skills and knowledge on RWHT, age and gender of the household head</w:t>
      </w:r>
      <w:r w:rsidRPr="004B65B6">
        <w:rPr>
          <w:rFonts w:ascii="Times New Roman" w:hAnsi="Times New Roman" w:cs="Times New Roman"/>
          <w:sz w:val="20"/>
          <w:szCs w:val="20"/>
        </w:rPr>
        <w:t xml:space="preserve"> </w:t>
      </w:r>
      <w:r w:rsidR="00565A73" w:rsidRPr="004B65B6">
        <w:rPr>
          <w:rFonts w:ascii="Times New Roman" w:hAnsi="Times New Roman" w:cs="Times New Roman"/>
          <w:sz w:val="20"/>
          <w:szCs w:val="20"/>
        </w:rPr>
        <w:t xml:space="preserve">also influence adoption. </w:t>
      </w:r>
      <w:r w:rsidRPr="004B65B6">
        <w:rPr>
          <w:rFonts w:ascii="Times New Roman" w:hAnsi="Times New Roman" w:cs="Times New Roman"/>
          <w:sz w:val="20"/>
          <w:szCs w:val="20"/>
        </w:rPr>
        <w:t xml:space="preserve">According to </w:t>
      </w:r>
      <w:r w:rsidR="00565A73" w:rsidRPr="004B65B6">
        <w:rPr>
          <w:rFonts w:ascii="Times New Roman" w:hAnsi="Times New Roman" w:cs="Times New Roman"/>
          <w:sz w:val="20"/>
          <w:szCs w:val="20"/>
        </w:rPr>
        <w:t>Bryan et al. (</w:t>
      </w:r>
      <w:r w:rsidR="00B271F4" w:rsidRPr="004B65B6">
        <w:rPr>
          <w:rFonts w:ascii="Times New Roman" w:hAnsi="Times New Roman" w:cs="Times New Roman"/>
          <w:sz w:val="20"/>
          <w:szCs w:val="20"/>
        </w:rPr>
        <w:t>2011)</w:t>
      </w:r>
      <w:r w:rsidR="00565A73" w:rsidRPr="004B65B6">
        <w:rPr>
          <w:rFonts w:ascii="Times New Roman" w:hAnsi="Times New Roman" w:cs="Times New Roman"/>
          <w:sz w:val="20"/>
          <w:szCs w:val="20"/>
        </w:rPr>
        <w:t xml:space="preserve">; </w:t>
      </w:r>
      <w:proofErr w:type="spellStart"/>
      <w:r w:rsidR="00565A73" w:rsidRPr="004B65B6">
        <w:rPr>
          <w:rFonts w:ascii="Times New Roman" w:hAnsi="Times New Roman" w:cs="Times New Roman"/>
          <w:sz w:val="20"/>
          <w:szCs w:val="20"/>
        </w:rPr>
        <w:t>Shikur</w:t>
      </w:r>
      <w:proofErr w:type="spellEnd"/>
      <w:r w:rsidR="00565A73" w:rsidRPr="004B65B6">
        <w:rPr>
          <w:rFonts w:ascii="Times New Roman" w:hAnsi="Times New Roman" w:cs="Times New Roman"/>
          <w:sz w:val="20"/>
          <w:szCs w:val="20"/>
        </w:rPr>
        <w:t xml:space="preserve"> and </w:t>
      </w:r>
      <w:proofErr w:type="spellStart"/>
      <w:r w:rsidR="00565A73" w:rsidRPr="004B65B6">
        <w:rPr>
          <w:rFonts w:ascii="Times New Roman" w:hAnsi="Times New Roman" w:cs="Times New Roman"/>
          <w:sz w:val="20"/>
          <w:szCs w:val="20"/>
        </w:rPr>
        <w:t>Beshah</w:t>
      </w:r>
      <w:proofErr w:type="spellEnd"/>
      <w:r w:rsidR="00565A73" w:rsidRPr="004B65B6">
        <w:rPr>
          <w:rFonts w:ascii="Times New Roman" w:hAnsi="Times New Roman" w:cs="Times New Roman"/>
          <w:sz w:val="20"/>
          <w:szCs w:val="20"/>
        </w:rPr>
        <w:t xml:space="preserve"> (2013); He </w:t>
      </w:r>
      <w:r w:rsidR="00565A73" w:rsidRPr="004B65B6">
        <w:rPr>
          <w:rFonts w:ascii="Times New Roman" w:hAnsi="Times New Roman" w:cs="Times New Roman"/>
          <w:i/>
          <w:iCs/>
          <w:sz w:val="20"/>
          <w:szCs w:val="20"/>
        </w:rPr>
        <w:t xml:space="preserve">et al., </w:t>
      </w:r>
      <w:r w:rsidR="00565A73" w:rsidRPr="004B65B6">
        <w:rPr>
          <w:rFonts w:ascii="Times New Roman" w:hAnsi="Times New Roman" w:cs="Times New Roman"/>
          <w:iCs/>
          <w:sz w:val="20"/>
          <w:szCs w:val="20"/>
        </w:rPr>
        <w:t>(</w:t>
      </w:r>
      <w:r w:rsidR="00565A73" w:rsidRPr="004B65B6">
        <w:rPr>
          <w:rFonts w:ascii="Times New Roman" w:hAnsi="Times New Roman" w:cs="Times New Roman"/>
          <w:sz w:val="20"/>
          <w:szCs w:val="20"/>
        </w:rPr>
        <w:t xml:space="preserve">2007); Onwonga </w:t>
      </w:r>
      <w:r w:rsidR="00565A73" w:rsidRPr="004B65B6">
        <w:rPr>
          <w:rFonts w:ascii="Times New Roman" w:hAnsi="Times New Roman" w:cs="Times New Roman"/>
          <w:i/>
          <w:sz w:val="20"/>
          <w:szCs w:val="20"/>
        </w:rPr>
        <w:t>et al.,</w:t>
      </w:r>
      <w:r w:rsidR="00565A73" w:rsidRPr="004B65B6">
        <w:rPr>
          <w:rFonts w:ascii="Times New Roman" w:hAnsi="Times New Roman" w:cs="Times New Roman"/>
          <w:sz w:val="20"/>
          <w:szCs w:val="20"/>
        </w:rPr>
        <w:t xml:space="preserve"> (2013), </w:t>
      </w:r>
      <w:r w:rsidR="00B271F4" w:rsidRPr="004B65B6">
        <w:rPr>
          <w:rFonts w:ascii="Times New Roman" w:hAnsi="Times New Roman" w:cs="Times New Roman"/>
          <w:sz w:val="20"/>
          <w:szCs w:val="20"/>
        </w:rPr>
        <w:t xml:space="preserve"> la</w:t>
      </w:r>
      <w:r w:rsidR="00565A73" w:rsidRPr="004B65B6">
        <w:rPr>
          <w:rFonts w:ascii="Times New Roman" w:hAnsi="Times New Roman" w:cs="Times New Roman"/>
          <w:sz w:val="20"/>
          <w:szCs w:val="20"/>
        </w:rPr>
        <w:t xml:space="preserve">ck of money or access to credit, lack of adequate structures and lack of information </w:t>
      </w:r>
      <w:r w:rsidR="00B271F4" w:rsidRPr="004B65B6">
        <w:rPr>
          <w:rFonts w:ascii="Times New Roman" w:hAnsi="Times New Roman" w:cs="Times New Roman"/>
          <w:sz w:val="20"/>
          <w:szCs w:val="20"/>
        </w:rPr>
        <w:t xml:space="preserve">are significant impediments to adaptation to climate change. </w:t>
      </w:r>
      <w:r w:rsidR="00D15A3A" w:rsidRPr="004B65B6">
        <w:rPr>
          <w:rFonts w:ascii="Times New Roman" w:hAnsi="Times New Roman" w:cs="Times New Roman"/>
          <w:sz w:val="20"/>
          <w:szCs w:val="20"/>
        </w:rPr>
        <w:t xml:space="preserve"> </w:t>
      </w:r>
      <w:proofErr w:type="spellStart"/>
      <w:r w:rsidR="00D15A3A" w:rsidRPr="004B65B6">
        <w:rPr>
          <w:rFonts w:ascii="Times New Roman" w:hAnsi="Times New Roman" w:cs="Times New Roman"/>
          <w:sz w:val="20"/>
          <w:szCs w:val="20"/>
        </w:rPr>
        <w:t>Rutten</w:t>
      </w:r>
      <w:proofErr w:type="spellEnd"/>
      <w:r w:rsidR="00D15A3A" w:rsidRPr="004B65B6">
        <w:rPr>
          <w:rFonts w:ascii="Times New Roman" w:hAnsi="Times New Roman" w:cs="Times New Roman"/>
          <w:sz w:val="20"/>
          <w:szCs w:val="20"/>
        </w:rPr>
        <w:t xml:space="preserve"> (1992) noted that</w:t>
      </w:r>
      <w:r w:rsidR="00B271F4" w:rsidRPr="004B65B6">
        <w:rPr>
          <w:rFonts w:ascii="Times New Roman" w:hAnsi="Times New Roman" w:cs="Times New Roman"/>
          <w:sz w:val="20"/>
          <w:szCs w:val="20"/>
        </w:rPr>
        <w:t xml:space="preserve"> there is need for diversified income sources in arid and semi arid lands (</w:t>
      </w:r>
      <w:r w:rsidR="00D15A3A" w:rsidRPr="004B65B6">
        <w:rPr>
          <w:rFonts w:ascii="Times New Roman" w:hAnsi="Times New Roman" w:cs="Times New Roman"/>
          <w:sz w:val="20"/>
          <w:szCs w:val="20"/>
        </w:rPr>
        <w:t>ASALs) as a strategy to enhance</w:t>
      </w:r>
      <w:r w:rsidR="00B271F4" w:rsidRPr="004B65B6">
        <w:rPr>
          <w:rFonts w:ascii="Times New Roman" w:hAnsi="Times New Roman" w:cs="Times New Roman"/>
          <w:sz w:val="20"/>
          <w:szCs w:val="20"/>
        </w:rPr>
        <w:t xml:space="preserve"> adoption of water harvesting techniques. Income improves household’s financial capacity and increases the ability to adopt new technology. Access to formal credit facilities can relax households’ financial constraints &amp; expected to make households willing to participate in water harvesting activities (</w:t>
      </w:r>
      <w:proofErr w:type="spellStart"/>
      <w:r w:rsidR="00B271F4" w:rsidRPr="004B65B6">
        <w:rPr>
          <w:rFonts w:ascii="Times New Roman" w:hAnsi="Times New Roman" w:cs="Times New Roman"/>
          <w:sz w:val="20"/>
          <w:szCs w:val="20"/>
        </w:rPr>
        <w:t>Molla</w:t>
      </w:r>
      <w:proofErr w:type="spellEnd"/>
      <w:r w:rsidR="00B271F4" w:rsidRPr="004B65B6">
        <w:rPr>
          <w:rFonts w:ascii="Times New Roman" w:hAnsi="Times New Roman" w:cs="Times New Roman"/>
          <w:sz w:val="20"/>
          <w:szCs w:val="20"/>
        </w:rPr>
        <w:t>, 2005).</w:t>
      </w:r>
    </w:p>
    <w:p w:rsidR="00B271F4" w:rsidRPr="004B65B6" w:rsidRDefault="00B271F4"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 xml:space="preserve"> Income might be the biggest contributor to the water scarcity in Baringo County since majority of the population are poor with over 70% of the County’s population living below the poverty line</w:t>
      </w:r>
      <w:r w:rsidR="00F352DA" w:rsidRPr="004B65B6">
        <w:rPr>
          <w:rFonts w:ascii="Times New Roman" w:hAnsi="Times New Roman" w:cs="Times New Roman"/>
          <w:sz w:val="20"/>
          <w:szCs w:val="20"/>
        </w:rPr>
        <w:t xml:space="preserve"> (NCEA, 2015)</w:t>
      </w:r>
      <w:r w:rsidRPr="004B65B6">
        <w:rPr>
          <w:rFonts w:ascii="Times New Roman" w:hAnsi="Times New Roman" w:cs="Times New Roman"/>
          <w:sz w:val="20"/>
          <w:szCs w:val="20"/>
        </w:rPr>
        <w:t xml:space="preserve">. These household cannot afford materials to construct water storage facilities or buy the ready-made facilities. The two main types of costs associated with RWH technologies are the initial investment costs and operating costs. These cover the cost of </w:t>
      </w:r>
      <w:r w:rsidRPr="004B65B6">
        <w:rPr>
          <w:rFonts w:ascii="Times New Roman" w:hAnsi="Times New Roman" w:cs="Times New Roman"/>
          <w:sz w:val="20"/>
          <w:szCs w:val="20"/>
        </w:rPr>
        <w:lastRenderedPageBreak/>
        <w:t xml:space="preserve">tools, </w:t>
      </w:r>
      <w:proofErr w:type="spellStart"/>
      <w:r w:rsidRPr="004B65B6">
        <w:rPr>
          <w:rFonts w:ascii="Times New Roman" w:hAnsi="Times New Roman" w:cs="Times New Roman"/>
          <w:sz w:val="20"/>
          <w:szCs w:val="20"/>
        </w:rPr>
        <w:t>labour</w:t>
      </w:r>
      <w:proofErr w:type="spellEnd"/>
      <w:r w:rsidRPr="004B65B6">
        <w:rPr>
          <w:rFonts w:ascii="Times New Roman" w:hAnsi="Times New Roman" w:cs="Times New Roman"/>
          <w:sz w:val="20"/>
          <w:szCs w:val="20"/>
        </w:rPr>
        <w:t>, training which might be needed and other costs associated with investment and operating the techniques. Lloyd, (2015) noted that high household income implies a greater motivation for investment in rainwater harvesting technologies and ability to bear the risks that can be associated with its adoption.</w:t>
      </w:r>
    </w:p>
    <w:p w:rsidR="00B271F4" w:rsidRPr="004B65B6" w:rsidRDefault="00B271F4"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Lack of technical skills and knowledge among the farmers can be attributed to the wide-ranging low levels of education in the County whereas lack of information can be attributed to inadequate training on rainwater harvesting systems. In most adoption studies, household heads with higher levels of education attainment are more likely to adopt or to practices rainwater harvesting techniques compared to less educated heads (</w:t>
      </w:r>
      <w:proofErr w:type="spellStart"/>
      <w:r w:rsidRPr="004B65B6">
        <w:rPr>
          <w:rFonts w:ascii="Times New Roman" w:hAnsi="Times New Roman" w:cs="Times New Roman"/>
          <w:sz w:val="20"/>
          <w:szCs w:val="20"/>
        </w:rPr>
        <w:t>Chianu</w:t>
      </w:r>
      <w:proofErr w:type="spellEnd"/>
      <w:r w:rsidRPr="004B65B6">
        <w:rPr>
          <w:rFonts w:ascii="Times New Roman" w:hAnsi="Times New Roman" w:cs="Times New Roman"/>
          <w:sz w:val="20"/>
          <w:szCs w:val="20"/>
        </w:rPr>
        <w:t xml:space="preserve"> and </w:t>
      </w:r>
      <w:proofErr w:type="spellStart"/>
      <w:r w:rsidRPr="004B65B6">
        <w:rPr>
          <w:rFonts w:ascii="Times New Roman" w:hAnsi="Times New Roman" w:cs="Times New Roman"/>
          <w:sz w:val="20"/>
          <w:szCs w:val="20"/>
        </w:rPr>
        <w:t>Tsujii</w:t>
      </w:r>
      <w:proofErr w:type="spellEnd"/>
      <w:r w:rsidRPr="004B65B6">
        <w:rPr>
          <w:rFonts w:ascii="Times New Roman" w:hAnsi="Times New Roman" w:cs="Times New Roman"/>
          <w:sz w:val="20"/>
          <w:szCs w:val="20"/>
        </w:rPr>
        <w:t>, 200</w:t>
      </w:r>
      <w:r w:rsidR="002141C7" w:rsidRPr="004B65B6">
        <w:rPr>
          <w:rFonts w:ascii="Times New Roman" w:hAnsi="Times New Roman" w:cs="Times New Roman"/>
          <w:sz w:val="20"/>
          <w:szCs w:val="20"/>
        </w:rPr>
        <w:t>5</w:t>
      </w:r>
      <w:r w:rsidRPr="004B65B6">
        <w:rPr>
          <w:rFonts w:ascii="Times New Roman" w:hAnsi="Times New Roman" w:cs="Times New Roman"/>
          <w:sz w:val="20"/>
          <w:szCs w:val="20"/>
        </w:rPr>
        <w:t xml:space="preserve">). According to KRA (1998) major technical constraints towards the adoption and success of rainwater harvesting systems include; inadequate guidelines on the construction of RWH systems especially in the rural areas, inadequate technological transfer to the beneficiaries (in cases of donor funded projects) and  lack of training </w:t>
      </w:r>
      <w:proofErr w:type="spellStart"/>
      <w:r w:rsidRPr="004B65B6">
        <w:rPr>
          <w:rFonts w:ascii="Times New Roman" w:hAnsi="Times New Roman" w:cs="Times New Roman"/>
          <w:sz w:val="20"/>
          <w:szCs w:val="20"/>
        </w:rPr>
        <w:t>programmes</w:t>
      </w:r>
      <w:proofErr w:type="spellEnd"/>
      <w:r w:rsidRPr="004B65B6">
        <w:rPr>
          <w:rFonts w:ascii="Times New Roman" w:hAnsi="Times New Roman" w:cs="Times New Roman"/>
          <w:sz w:val="20"/>
          <w:szCs w:val="20"/>
        </w:rPr>
        <w:t xml:space="preserve"> on rainwater harvesting for stakeholders (beneficiaries artisans). Poor technical selection and usage of local materials in construction of RWH systems and improper sizing of rainwater storage systems also limits adoption of RWHT (</w:t>
      </w:r>
      <w:proofErr w:type="spellStart"/>
      <w:r w:rsidRPr="004B65B6">
        <w:rPr>
          <w:rFonts w:ascii="Times New Roman" w:hAnsi="Times New Roman" w:cs="Times New Roman"/>
          <w:sz w:val="20"/>
          <w:szCs w:val="20"/>
        </w:rPr>
        <w:t>Wanyonyi</w:t>
      </w:r>
      <w:proofErr w:type="spellEnd"/>
      <w:r w:rsidRPr="004B65B6">
        <w:rPr>
          <w:rFonts w:ascii="Times New Roman" w:hAnsi="Times New Roman" w:cs="Times New Roman"/>
          <w:sz w:val="20"/>
          <w:szCs w:val="20"/>
        </w:rPr>
        <w:t>, undated). Other factors include among others: inadequate water quality improvement structures, and limited technological transfer in rainwater harvesting at project level due to inadequate trained personnel in RWH.</w:t>
      </w:r>
    </w:p>
    <w:p w:rsidR="00B271F4" w:rsidRPr="004B65B6" w:rsidRDefault="00B271F4" w:rsidP="004B65B6">
      <w:pPr>
        <w:spacing w:line="240" w:lineRule="auto"/>
        <w:jc w:val="both"/>
        <w:rPr>
          <w:rFonts w:ascii="Times New Roman" w:hAnsi="Times New Roman" w:cs="Times New Roman"/>
          <w:color w:val="000000"/>
          <w:sz w:val="20"/>
          <w:szCs w:val="20"/>
        </w:rPr>
      </w:pPr>
      <w:r w:rsidRPr="004B65B6">
        <w:rPr>
          <w:rFonts w:ascii="Times New Roman" w:hAnsi="Times New Roman" w:cs="Times New Roman"/>
          <w:color w:val="000000"/>
          <w:sz w:val="20"/>
          <w:szCs w:val="20"/>
        </w:rPr>
        <w:t xml:space="preserve">Rainfall variability </w:t>
      </w:r>
      <w:r w:rsidRPr="004B65B6">
        <w:rPr>
          <w:rFonts w:ascii="Times New Roman" w:hAnsi="Times New Roman" w:cs="Times New Roman"/>
          <w:sz w:val="20"/>
          <w:szCs w:val="20"/>
        </w:rPr>
        <w:t xml:space="preserve">could be a limitation to adaptation in the sense that it can lead to the drying up and flooding of technologies such as wells, dams and water pans. Hence during extreme drought years, very little can be done to bridge a dry spell. Erratic rainfall and shortages leading to frequent drought spell, high </w:t>
      </w:r>
      <w:proofErr w:type="spellStart"/>
      <w:r w:rsidRPr="004B65B6">
        <w:rPr>
          <w:rFonts w:ascii="Times New Roman" w:hAnsi="Times New Roman" w:cs="Times New Roman"/>
          <w:sz w:val="20"/>
          <w:szCs w:val="20"/>
        </w:rPr>
        <w:t>evapo</w:t>
      </w:r>
      <w:proofErr w:type="spellEnd"/>
      <w:r w:rsidRPr="004B65B6">
        <w:rPr>
          <w:rFonts w:ascii="Times New Roman" w:hAnsi="Times New Roman" w:cs="Times New Roman"/>
          <w:sz w:val="20"/>
          <w:szCs w:val="20"/>
        </w:rPr>
        <w:t>-transpiration rates have resulted to unreliability and unsuitability of many technologies. The open water storage including dams, pans and ponds,   cannot sustain water for a long time due to the high rates of evaporation (</w:t>
      </w:r>
      <w:proofErr w:type="spellStart"/>
      <w:r w:rsidRPr="004B65B6">
        <w:rPr>
          <w:rFonts w:ascii="Times New Roman" w:hAnsi="Times New Roman" w:cs="Times New Roman"/>
          <w:sz w:val="20"/>
          <w:szCs w:val="20"/>
        </w:rPr>
        <w:t>Kimani</w:t>
      </w:r>
      <w:proofErr w:type="spellEnd"/>
      <w:r w:rsidRPr="004B65B6">
        <w:rPr>
          <w:rFonts w:ascii="Times New Roman" w:hAnsi="Times New Roman" w:cs="Times New Roman"/>
          <w:sz w:val="20"/>
          <w:szCs w:val="20"/>
        </w:rPr>
        <w:t xml:space="preserve"> </w:t>
      </w:r>
      <w:r w:rsidRPr="004B65B6">
        <w:rPr>
          <w:rFonts w:ascii="Times New Roman" w:hAnsi="Times New Roman" w:cs="Times New Roman"/>
          <w:i/>
          <w:sz w:val="20"/>
          <w:szCs w:val="20"/>
        </w:rPr>
        <w:t>et al</w:t>
      </w:r>
      <w:r w:rsidRPr="004B65B6">
        <w:rPr>
          <w:rFonts w:ascii="Times New Roman" w:hAnsi="Times New Roman" w:cs="Times New Roman"/>
          <w:sz w:val="20"/>
          <w:szCs w:val="20"/>
        </w:rPr>
        <w:t xml:space="preserve">., 2015).  According to </w:t>
      </w:r>
      <w:proofErr w:type="spellStart"/>
      <w:r w:rsidRPr="004B65B6">
        <w:rPr>
          <w:rFonts w:ascii="Times New Roman" w:hAnsi="Times New Roman" w:cs="Times New Roman"/>
          <w:sz w:val="20"/>
          <w:szCs w:val="20"/>
        </w:rPr>
        <w:t>Campisano</w:t>
      </w:r>
      <w:proofErr w:type="spellEnd"/>
      <w:r w:rsidRPr="004B65B6">
        <w:rPr>
          <w:rFonts w:ascii="Times New Roman" w:hAnsi="Times New Roman" w:cs="Times New Roman"/>
          <w:sz w:val="20"/>
          <w:szCs w:val="20"/>
        </w:rPr>
        <w:t xml:space="preserve"> </w:t>
      </w:r>
      <w:r w:rsidRPr="004B65B6">
        <w:rPr>
          <w:rFonts w:ascii="Times New Roman" w:hAnsi="Times New Roman" w:cs="Times New Roman"/>
          <w:i/>
          <w:sz w:val="20"/>
          <w:szCs w:val="20"/>
        </w:rPr>
        <w:t>et al.</w:t>
      </w:r>
      <w:r w:rsidRPr="004B65B6">
        <w:rPr>
          <w:rFonts w:ascii="Times New Roman" w:hAnsi="Times New Roman" w:cs="Times New Roman"/>
          <w:sz w:val="20"/>
          <w:szCs w:val="20"/>
        </w:rPr>
        <w:t xml:space="preserve"> (2013), frequent precipitation increases the performance of rainwater harvesting and that the water saving efficiency depends on storage tank size, demand fraction, storage fraction and climate</w:t>
      </w:r>
      <w:r w:rsidRPr="004B65B6">
        <w:rPr>
          <w:rFonts w:ascii="Times New Roman" w:hAnsi="Times New Roman" w:cs="Times New Roman"/>
          <w:color w:val="000000"/>
          <w:sz w:val="20"/>
          <w:szCs w:val="20"/>
        </w:rPr>
        <w:t xml:space="preserve">. </w:t>
      </w:r>
      <w:r w:rsidRPr="004B65B6">
        <w:rPr>
          <w:rFonts w:ascii="Times New Roman" w:hAnsi="Times New Roman" w:cs="Times New Roman"/>
          <w:sz w:val="20"/>
          <w:szCs w:val="20"/>
        </w:rPr>
        <w:t>Also, Chao-</w:t>
      </w:r>
      <w:proofErr w:type="spellStart"/>
      <w:r w:rsidRPr="004B65B6">
        <w:rPr>
          <w:rFonts w:ascii="Times New Roman" w:hAnsi="Times New Roman" w:cs="Times New Roman"/>
          <w:sz w:val="20"/>
          <w:szCs w:val="20"/>
        </w:rPr>
        <w:t>Hsien</w:t>
      </w:r>
      <w:proofErr w:type="spellEnd"/>
      <w:r w:rsidRPr="004B65B6">
        <w:rPr>
          <w:rFonts w:ascii="Times New Roman" w:hAnsi="Times New Roman" w:cs="Times New Roman"/>
          <w:sz w:val="20"/>
          <w:szCs w:val="20"/>
        </w:rPr>
        <w:t xml:space="preserve"> and Yu-Chuan (2014a) observed that rainwater harvesting potential depends on climatic factors; quantity of precipitation being the most crucial factor.</w:t>
      </w:r>
    </w:p>
    <w:p w:rsidR="004676DD" w:rsidRPr="004B65B6" w:rsidRDefault="00D15A3A"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The study established that older</w:t>
      </w:r>
      <w:r w:rsidR="004676DD" w:rsidRPr="004B65B6">
        <w:rPr>
          <w:rFonts w:ascii="Times New Roman" w:hAnsi="Times New Roman" w:cs="Times New Roman"/>
          <w:sz w:val="20"/>
          <w:szCs w:val="20"/>
        </w:rPr>
        <w:t xml:space="preserve"> household heads </w:t>
      </w:r>
      <w:r w:rsidR="00172C3F" w:rsidRPr="004B65B6">
        <w:rPr>
          <w:rFonts w:ascii="Times New Roman" w:hAnsi="Times New Roman" w:cs="Times New Roman"/>
          <w:sz w:val="20"/>
          <w:szCs w:val="20"/>
        </w:rPr>
        <w:t>adopted rainwater</w:t>
      </w:r>
      <w:r w:rsidR="004676DD" w:rsidRPr="004B65B6">
        <w:rPr>
          <w:rFonts w:ascii="Times New Roman" w:hAnsi="Times New Roman" w:cs="Times New Roman"/>
          <w:sz w:val="20"/>
          <w:szCs w:val="20"/>
        </w:rPr>
        <w:t xml:space="preserve"> harvesting techniques than younger household heads</w:t>
      </w:r>
      <w:r w:rsidR="00172C3F" w:rsidRPr="004B65B6">
        <w:rPr>
          <w:rFonts w:ascii="Times New Roman" w:hAnsi="Times New Roman" w:cs="Times New Roman"/>
          <w:sz w:val="20"/>
          <w:szCs w:val="20"/>
        </w:rPr>
        <w:t xml:space="preserve"> in Baringo</w:t>
      </w:r>
      <w:r w:rsidR="00172C3F" w:rsidRPr="004B65B6">
        <w:rPr>
          <w:rFonts w:ascii="Times New Roman" w:hAnsi="Times New Roman" w:cs="Times New Roman"/>
          <w:color w:val="000000"/>
          <w:sz w:val="20"/>
          <w:szCs w:val="20"/>
        </w:rPr>
        <w:t xml:space="preserve"> County</w:t>
      </w:r>
      <w:r w:rsidR="004676DD" w:rsidRPr="004B65B6">
        <w:rPr>
          <w:rFonts w:ascii="Times New Roman" w:hAnsi="Times New Roman" w:cs="Times New Roman"/>
          <w:sz w:val="20"/>
          <w:szCs w:val="20"/>
        </w:rPr>
        <w:t xml:space="preserve">. According to </w:t>
      </w:r>
      <w:proofErr w:type="spellStart"/>
      <w:r w:rsidR="004676DD" w:rsidRPr="004B65B6">
        <w:rPr>
          <w:rFonts w:ascii="Times New Roman" w:hAnsi="Times New Roman" w:cs="Times New Roman"/>
          <w:sz w:val="20"/>
          <w:szCs w:val="20"/>
        </w:rPr>
        <w:t>Babbie</w:t>
      </w:r>
      <w:proofErr w:type="spellEnd"/>
      <w:r w:rsidR="004676DD" w:rsidRPr="004B65B6">
        <w:rPr>
          <w:rFonts w:ascii="Times New Roman" w:hAnsi="Times New Roman" w:cs="Times New Roman"/>
          <w:sz w:val="20"/>
          <w:szCs w:val="20"/>
        </w:rPr>
        <w:t xml:space="preserve"> (1973), as the person gets older he/she tends to intensify adoption of the technologies in his/her household.</w:t>
      </w:r>
      <w:r w:rsidR="00327228" w:rsidRPr="004B65B6">
        <w:rPr>
          <w:rFonts w:ascii="Times New Roman" w:hAnsi="Times New Roman" w:cs="Times New Roman"/>
          <w:sz w:val="20"/>
          <w:szCs w:val="20"/>
        </w:rPr>
        <w:t xml:space="preserve"> DTU (2002) also reported that households headed by elderly people have no interest to participate in rain water harvesting.</w:t>
      </w:r>
      <w:r w:rsidR="004676DD" w:rsidRPr="004B65B6">
        <w:rPr>
          <w:rFonts w:ascii="Times New Roman" w:hAnsi="Times New Roman" w:cs="Times New Roman"/>
          <w:sz w:val="20"/>
          <w:szCs w:val="20"/>
        </w:rPr>
        <w:t xml:space="preserve"> However, according to </w:t>
      </w:r>
      <w:proofErr w:type="spellStart"/>
      <w:r w:rsidR="004676DD" w:rsidRPr="004B65B6">
        <w:rPr>
          <w:rFonts w:ascii="Times New Roman" w:hAnsi="Times New Roman" w:cs="Times New Roman"/>
          <w:sz w:val="20"/>
          <w:szCs w:val="20"/>
        </w:rPr>
        <w:t>Kimani</w:t>
      </w:r>
      <w:proofErr w:type="spellEnd"/>
      <w:r w:rsidR="004676DD" w:rsidRPr="004B65B6">
        <w:rPr>
          <w:rFonts w:ascii="Times New Roman" w:hAnsi="Times New Roman" w:cs="Times New Roman"/>
          <w:sz w:val="20"/>
          <w:szCs w:val="20"/>
        </w:rPr>
        <w:t xml:space="preserve"> </w:t>
      </w:r>
      <w:r w:rsidR="004676DD" w:rsidRPr="004B65B6">
        <w:rPr>
          <w:rFonts w:ascii="Times New Roman" w:hAnsi="Times New Roman" w:cs="Times New Roman"/>
          <w:i/>
          <w:sz w:val="20"/>
          <w:szCs w:val="20"/>
        </w:rPr>
        <w:t>et al</w:t>
      </w:r>
      <w:r w:rsidR="004676DD" w:rsidRPr="004B65B6">
        <w:rPr>
          <w:rFonts w:ascii="Times New Roman" w:hAnsi="Times New Roman" w:cs="Times New Roman"/>
          <w:sz w:val="20"/>
          <w:szCs w:val="20"/>
        </w:rPr>
        <w:t xml:space="preserve">., 2015 and Lloyd, 2015, </w:t>
      </w:r>
      <w:r w:rsidR="004676DD" w:rsidRPr="004B65B6">
        <w:rPr>
          <w:rFonts w:ascii="Times New Roman" w:hAnsi="Times New Roman" w:cs="Times New Roman"/>
          <w:color w:val="000000"/>
          <w:sz w:val="20"/>
          <w:szCs w:val="20"/>
        </w:rPr>
        <w:t xml:space="preserve">older household heads are less likely to adopt </w:t>
      </w:r>
      <w:r w:rsidR="004676DD" w:rsidRPr="004B65B6">
        <w:rPr>
          <w:rFonts w:ascii="Times New Roman" w:hAnsi="Times New Roman" w:cs="Times New Roman"/>
          <w:sz w:val="20"/>
          <w:szCs w:val="20"/>
        </w:rPr>
        <w:t>rainwater harvesting technologies</w:t>
      </w:r>
      <w:r w:rsidR="004676DD" w:rsidRPr="004B65B6">
        <w:rPr>
          <w:rFonts w:ascii="Times New Roman" w:hAnsi="Times New Roman" w:cs="Times New Roman"/>
          <w:color w:val="000000"/>
          <w:sz w:val="20"/>
          <w:szCs w:val="20"/>
        </w:rPr>
        <w:t>. Young members of a household have a greater chance of absorbing and applying new knowledge (</w:t>
      </w:r>
      <w:proofErr w:type="spellStart"/>
      <w:r w:rsidR="004676DD" w:rsidRPr="004B65B6">
        <w:rPr>
          <w:rFonts w:ascii="Times New Roman" w:hAnsi="Times New Roman" w:cs="Times New Roman"/>
          <w:color w:val="000000"/>
          <w:sz w:val="20"/>
          <w:szCs w:val="20"/>
        </w:rPr>
        <w:t>Sidibe</w:t>
      </w:r>
      <w:proofErr w:type="spellEnd"/>
      <w:r w:rsidR="004676DD" w:rsidRPr="004B65B6">
        <w:rPr>
          <w:rFonts w:ascii="Times New Roman" w:hAnsi="Times New Roman" w:cs="Times New Roman"/>
          <w:color w:val="000000"/>
          <w:sz w:val="20"/>
          <w:szCs w:val="20"/>
        </w:rPr>
        <w:t>, 2005).</w:t>
      </w:r>
      <w:r w:rsidR="004676DD" w:rsidRPr="004B65B6">
        <w:rPr>
          <w:rFonts w:ascii="Times New Roman" w:hAnsi="Times New Roman" w:cs="Times New Roman"/>
          <w:sz w:val="20"/>
          <w:szCs w:val="20"/>
        </w:rPr>
        <w:t xml:space="preserve"> </w:t>
      </w:r>
    </w:p>
    <w:p w:rsidR="004676DD" w:rsidRPr="004B65B6" w:rsidRDefault="00D833C7" w:rsidP="004B65B6">
      <w:pPr>
        <w:spacing w:line="240" w:lineRule="auto"/>
        <w:jc w:val="both"/>
        <w:rPr>
          <w:rFonts w:ascii="Times New Roman" w:hAnsi="Times New Roman" w:cs="Times New Roman"/>
          <w:color w:val="000000"/>
          <w:sz w:val="20"/>
          <w:szCs w:val="20"/>
        </w:rPr>
      </w:pPr>
      <w:r w:rsidRPr="004B65B6">
        <w:rPr>
          <w:rFonts w:ascii="Times New Roman" w:hAnsi="Times New Roman" w:cs="Times New Roman"/>
          <w:sz w:val="20"/>
          <w:szCs w:val="20"/>
        </w:rPr>
        <w:t>H</w:t>
      </w:r>
      <w:r w:rsidR="004676DD" w:rsidRPr="004B65B6">
        <w:rPr>
          <w:rFonts w:ascii="Times New Roman" w:hAnsi="Times New Roman" w:cs="Times New Roman"/>
          <w:sz w:val="20"/>
          <w:szCs w:val="20"/>
        </w:rPr>
        <w:t>ousehold</w:t>
      </w:r>
      <w:r w:rsidRPr="004B65B6">
        <w:rPr>
          <w:rFonts w:ascii="Times New Roman" w:hAnsi="Times New Roman" w:cs="Times New Roman"/>
          <w:sz w:val="20"/>
          <w:szCs w:val="20"/>
        </w:rPr>
        <w:t>s headed by males</w:t>
      </w:r>
      <w:r w:rsidR="004676DD" w:rsidRPr="004B65B6">
        <w:rPr>
          <w:rFonts w:ascii="Times New Roman" w:hAnsi="Times New Roman" w:cs="Times New Roman"/>
          <w:sz w:val="20"/>
          <w:szCs w:val="20"/>
        </w:rPr>
        <w:t xml:space="preserve"> </w:t>
      </w:r>
      <w:r w:rsidR="000B2071" w:rsidRPr="004B65B6">
        <w:rPr>
          <w:rFonts w:ascii="Times New Roman" w:hAnsi="Times New Roman" w:cs="Times New Roman"/>
          <w:sz w:val="20"/>
          <w:szCs w:val="20"/>
        </w:rPr>
        <w:t xml:space="preserve">also </w:t>
      </w:r>
      <w:r w:rsidR="004676DD" w:rsidRPr="004B65B6">
        <w:rPr>
          <w:rFonts w:ascii="Times New Roman" w:hAnsi="Times New Roman" w:cs="Times New Roman"/>
          <w:sz w:val="20"/>
          <w:szCs w:val="20"/>
        </w:rPr>
        <w:t>adopted rainwater harvesting technologies</w:t>
      </w:r>
      <w:r w:rsidRPr="004B65B6">
        <w:rPr>
          <w:rFonts w:ascii="Times New Roman" w:hAnsi="Times New Roman" w:cs="Times New Roman"/>
          <w:sz w:val="20"/>
          <w:szCs w:val="20"/>
        </w:rPr>
        <w:t xml:space="preserve"> than those headed by females</w:t>
      </w:r>
      <w:r w:rsidR="00CD6861" w:rsidRPr="004B65B6">
        <w:rPr>
          <w:rFonts w:ascii="Times New Roman" w:hAnsi="Times New Roman" w:cs="Times New Roman"/>
          <w:sz w:val="20"/>
          <w:szCs w:val="20"/>
        </w:rPr>
        <w:t xml:space="preserve"> in Baringo </w:t>
      </w:r>
      <w:r w:rsidR="00BF5D74" w:rsidRPr="004B65B6">
        <w:rPr>
          <w:rFonts w:ascii="Times New Roman" w:hAnsi="Times New Roman" w:cs="Times New Roman"/>
          <w:sz w:val="20"/>
          <w:szCs w:val="20"/>
        </w:rPr>
        <w:t>County</w:t>
      </w:r>
      <w:r w:rsidR="004676DD" w:rsidRPr="004B65B6">
        <w:rPr>
          <w:rFonts w:ascii="Times New Roman" w:hAnsi="Times New Roman" w:cs="Times New Roman"/>
          <w:sz w:val="20"/>
          <w:szCs w:val="20"/>
        </w:rPr>
        <w:t xml:space="preserve">. </w:t>
      </w:r>
      <w:r w:rsidR="00CD6861" w:rsidRPr="004B65B6">
        <w:rPr>
          <w:rFonts w:ascii="Times New Roman" w:hAnsi="Times New Roman" w:cs="Times New Roman"/>
          <w:color w:val="000000"/>
          <w:sz w:val="20"/>
          <w:szCs w:val="20"/>
        </w:rPr>
        <w:t>Women are less likely to adopt new technology (</w:t>
      </w:r>
      <w:proofErr w:type="spellStart"/>
      <w:r w:rsidR="00CD6861" w:rsidRPr="004B65B6">
        <w:rPr>
          <w:rFonts w:ascii="Times New Roman" w:hAnsi="Times New Roman" w:cs="Times New Roman"/>
          <w:color w:val="000000"/>
          <w:sz w:val="20"/>
          <w:szCs w:val="20"/>
        </w:rPr>
        <w:t>Adesina</w:t>
      </w:r>
      <w:proofErr w:type="spellEnd"/>
      <w:r w:rsidR="00CD6861" w:rsidRPr="004B65B6">
        <w:rPr>
          <w:rFonts w:ascii="Times New Roman" w:hAnsi="Times New Roman" w:cs="Times New Roman"/>
          <w:color w:val="000000"/>
          <w:sz w:val="20"/>
          <w:szCs w:val="20"/>
        </w:rPr>
        <w:t xml:space="preserve"> and </w:t>
      </w:r>
      <w:proofErr w:type="spellStart"/>
      <w:r w:rsidR="00CD6861" w:rsidRPr="004B65B6">
        <w:rPr>
          <w:rFonts w:ascii="Times New Roman" w:hAnsi="Times New Roman" w:cs="Times New Roman"/>
          <w:color w:val="000000"/>
          <w:sz w:val="20"/>
          <w:szCs w:val="20"/>
        </w:rPr>
        <w:t>Chianu</w:t>
      </w:r>
      <w:proofErr w:type="spellEnd"/>
      <w:r w:rsidR="00CD6861" w:rsidRPr="004B65B6">
        <w:rPr>
          <w:rFonts w:ascii="Times New Roman" w:hAnsi="Times New Roman" w:cs="Times New Roman"/>
          <w:color w:val="000000"/>
          <w:sz w:val="20"/>
          <w:szCs w:val="20"/>
        </w:rPr>
        <w:t>, 2002;</w:t>
      </w:r>
      <w:r w:rsidR="00CD6861" w:rsidRPr="004B65B6">
        <w:rPr>
          <w:rFonts w:ascii="Times New Roman" w:hAnsi="Times New Roman" w:cs="Times New Roman"/>
          <w:sz w:val="20"/>
          <w:szCs w:val="20"/>
        </w:rPr>
        <w:t xml:space="preserve"> </w:t>
      </w:r>
      <w:proofErr w:type="spellStart"/>
      <w:r w:rsidR="00CD6861" w:rsidRPr="004B65B6">
        <w:rPr>
          <w:rFonts w:ascii="Times New Roman" w:hAnsi="Times New Roman" w:cs="Times New Roman"/>
          <w:sz w:val="20"/>
          <w:szCs w:val="20"/>
        </w:rPr>
        <w:t>Kimani</w:t>
      </w:r>
      <w:proofErr w:type="spellEnd"/>
      <w:r w:rsidR="00CD6861" w:rsidRPr="004B65B6">
        <w:rPr>
          <w:rFonts w:ascii="Times New Roman" w:hAnsi="Times New Roman" w:cs="Times New Roman"/>
          <w:sz w:val="20"/>
          <w:szCs w:val="20"/>
        </w:rPr>
        <w:t xml:space="preserve"> </w:t>
      </w:r>
      <w:r w:rsidR="00CD6861" w:rsidRPr="004B65B6">
        <w:rPr>
          <w:rFonts w:ascii="Times New Roman" w:hAnsi="Times New Roman" w:cs="Times New Roman"/>
          <w:i/>
          <w:sz w:val="20"/>
          <w:szCs w:val="20"/>
        </w:rPr>
        <w:t>et al</w:t>
      </w:r>
      <w:r w:rsidR="00CD6861" w:rsidRPr="004B65B6">
        <w:rPr>
          <w:rFonts w:ascii="Times New Roman" w:hAnsi="Times New Roman" w:cs="Times New Roman"/>
          <w:sz w:val="20"/>
          <w:szCs w:val="20"/>
        </w:rPr>
        <w:t>., 2015; Lloyd, 2015</w:t>
      </w:r>
      <w:r w:rsidR="00CD6861" w:rsidRPr="004B65B6">
        <w:rPr>
          <w:rFonts w:ascii="Times New Roman" w:hAnsi="Times New Roman" w:cs="Times New Roman"/>
          <w:color w:val="000000"/>
          <w:sz w:val="20"/>
          <w:szCs w:val="20"/>
        </w:rPr>
        <w:t xml:space="preserve">). </w:t>
      </w:r>
      <w:r w:rsidR="00CD6861" w:rsidRPr="004B65B6">
        <w:rPr>
          <w:rFonts w:ascii="Times New Roman" w:hAnsi="Times New Roman" w:cs="Times New Roman"/>
          <w:sz w:val="20"/>
          <w:szCs w:val="20"/>
        </w:rPr>
        <w:t xml:space="preserve">According to Lloyd (2015), males can positively influence the adoption of </w:t>
      </w:r>
      <w:r w:rsidR="00CD6861" w:rsidRPr="004B65B6">
        <w:rPr>
          <w:rFonts w:ascii="Times New Roman" w:hAnsi="Times New Roman" w:cs="Times New Roman"/>
          <w:color w:val="000000"/>
          <w:sz w:val="20"/>
          <w:szCs w:val="20"/>
        </w:rPr>
        <w:t>RWHT because of bias against rural women inheriting land or having secure land rights.</w:t>
      </w:r>
      <w:r w:rsidR="00CD6861" w:rsidRPr="004B65B6">
        <w:rPr>
          <w:rFonts w:ascii="Times New Roman" w:hAnsi="Times New Roman" w:cs="Times New Roman"/>
          <w:sz w:val="20"/>
          <w:szCs w:val="20"/>
        </w:rPr>
        <w:t xml:space="preserve"> Security of tenure is a necessity for households to be able to carry out long or medium term investment (</w:t>
      </w:r>
      <w:proofErr w:type="spellStart"/>
      <w:r w:rsidR="00CD6861" w:rsidRPr="004B65B6">
        <w:rPr>
          <w:rFonts w:ascii="Times New Roman" w:hAnsi="Times New Roman" w:cs="Times New Roman"/>
          <w:sz w:val="20"/>
          <w:szCs w:val="20"/>
        </w:rPr>
        <w:t>Molla</w:t>
      </w:r>
      <w:proofErr w:type="spellEnd"/>
      <w:r w:rsidR="00CD6861" w:rsidRPr="004B65B6">
        <w:rPr>
          <w:rFonts w:ascii="Times New Roman" w:hAnsi="Times New Roman" w:cs="Times New Roman"/>
          <w:sz w:val="20"/>
          <w:szCs w:val="20"/>
        </w:rPr>
        <w:t>, 2005).</w:t>
      </w:r>
      <w:r w:rsidR="00CD6861" w:rsidRPr="004B65B6">
        <w:rPr>
          <w:rFonts w:ascii="Times New Roman" w:hAnsi="Times New Roman" w:cs="Times New Roman"/>
          <w:color w:val="000000"/>
          <w:sz w:val="20"/>
          <w:szCs w:val="20"/>
        </w:rPr>
        <w:t xml:space="preserve"> </w:t>
      </w:r>
      <w:r w:rsidR="00CD6861" w:rsidRPr="004B65B6">
        <w:rPr>
          <w:rFonts w:ascii="Times New Roman" w:hAnsi="Times New Roman" w:cs="Times New Roman"/>
          <w:sz w:val="20"/>
          <w:szCs w:val="20"/>
        </w:rPr>
        <w:t xml:space="preserve">Lawrence </w:t>
      </w:r>
      <w:r w:rsidR="00CD6861" w:rsidRPr="004B65B6">
        <w:rPr>
          <w:rFonts w:ascii="Times New Roman" w:hAnsi="Times New Roman" w:cs="Times New Roman"/>
          <w:i/>
          <w:iCs/>
          <w:sz w:val="20"/>
          <w:szCs w:val="20"/>
        </w:rPr>
        <w:t xml:space="preserve">et al. </w:t>
      </w:r>
      <w:r w:rsidR="00CD6861" w:rsidRPr="004B65B6">
        <w:rPr>
          <w:rFonts w:ascii="Times New Roman" w:hAnsi="Times New Roman" w:cs="Times New Roman"/>
          <w:sz w:val="20"/>
          <w:szCs w:val="20"/>
        </w:rPr>
        <w:t>(2002) also observed that gender of the household head is closely connected with the availability of water in household.</w:t>
      </w:r>
      <w:r w:rsidR="004676DD" w:rsidRPr="004B65B6">
        <w:rPr>
          <w:rFonts w:ascii="Times New Roman" w:hAnsi="Times New Roman" w:cs="Times New Roman"/>
          <w:sz w:val="20"/>
          <w:szCs w:val="20"/>
        </w:rPr>
        <w:t xml:space="preserve"> </w:t>
      </w:r>
    </w:p>
    <w:p w:rsidR="004676DD" w:rsidRPr="001E0F94" w:rsidRDefault="001E0F94" w:rsidP="001E0F94">
      <w:pPr>
        <w:pStyle w:val="ListParagraph"/>
        <w:numPr>
          <w:ilvl w:val="0"/>
          <w:numId w:val="1"/>
        </w:numPr>
        <w:spacing w:line="240" w:lineRule="auto"/>
        <w:jc w:val="both"/>
        <w:rPr>
          <w:rFonts w:ascii="Times New Roman" w:hAnsi="Times New Roman" w:cs="Times New Roman"/>
          <w:b/>
          <w:sz w:val="20"/>
          <w:szCs w:val="20"/>
        </w:rPr>
      </w:pPr>
      <w:r w:rsidRPr="001E0F94">
        <w:rPr>
          <w:rFonts w:ascii="Times New Roman" w:hAnsi="Times New Roman" w:cs="Times New Roman"/>
          <w:b/>
          <w:sz w:val="20"/>
          <w:szCs w:val="20"/>
        </w:rPr>
        <w:t>Conclusion and Recommendation</w:t>
      </w:r>
    </w:p>
    <w:p w:rsidR="008B10E5" w:rsidRPr="004B65B6" w:rsidRDefault="000A202B" w:rsidP="004B65B6">
      <w:pPr>
        <w:spacing w:line="240" w:lineRule="auto"/>
        <w:jc w:val="both"/>
        <w:rPr>
          <w:rFonts w:ascii="Times New Roman" w:hAnsi="Times New Roman" w:cs="Times New Roman"/>
          <w:sz w:val="20"/>
          <w:szCs w:val="20"/>
        </w:rPr>
      </w:pPr>
      <w:r w:rsidRPr="004B65B6">
        <w:rPr>
          <w:rFonts w:ascii="Times New Roman" w:hAnsi="Times New Roman" w:cs="Times New Roman"/>
          <w:sz w:val="20"/>
          <w:szCs w:val="20"/>
        </w:rPr>
        <w:t>Baringo residents experience</w:t>
      </w:r>
      <w:r w:rsidR="008B10E5" w:rsidRPr="004B65B6">
        <w:rPr>
          <w:rFonts w:ascii="Times New Roman" w:hAnsi="Times New Roman" w:cs="Times New Roman"/>
          <w:sz w:val="20"/>
          <w:szCs w:val="20"/>
        </w:rPr>
        <w:t xml:space="preserve"> the following challenges</w:t>
      </w:r>
      <w:r w:rsidRPr="004B65B6">
        <w:rPr>
          <w:rFonts w:ascii="Times New Roman" w:hAnsi="Times New Roman" w:cs="Times New Roman"/>
          <w:sz w:val="20"/>
          <w:szCs w:val="20"/>
        </w:rPr>
        <w:t xml:space="preserve"> in adopting rainwater harvesting </w:t>
      </w:r>
      <w:r w:rsidR="00D2548A" w:rsidRPr="004B65B6">
        <w:rPr>
          <w:rFonts w:ascii="Times New Roman" w:hAnsi="Times New Roman" w:cs="Times New Roman"/>
          <w:sz w:val="20"/>
          <w:szCs w:val="20"/>
        </w:rPr>
        <w:t>technologies:</w:t>
      </w:r>
      <w:r w:rsidR="008B10E5" w:rsidRPr="004B65B6">
        <w:rPr>
          <w:rFonts w:ascii="Times New Roman" w:hAnsi="Times New Roman" w:cs="Times New Roman"/>
          <w:sz w:val="20"/>
          <w:szCs w:val="20"/>
        </w:rPr>
        <w:t xml:space="preserve"> lack of </w:t>
      </w:r>
      <w:r w:rsidR="008B10E5" w:rsidRPr="004B65B6">
        <w:rPr>
          <w:rFonts w:ascii="Times New Roman" w:hAnsi="Times New Roman" w:cs="Times New Roman"/>
          <w:color w:val="000000"/>
          <w:sz w:val="20"/>
          <w:szCs w:val="20"/>
        </w:rPr>
        <w:t xml:space="preserve">finances, </w:t>
      </w:r>
      <w:r w:rsidR="008B10E5" w:rsidRPr="004B65B6">
        <w:rPr>
          <w:rFonts w:ascii="Times New Roman" w:hAnsi="Times New Roman" w:cs="Times New Roman"/>
          <w:sz w:val="20"/>
          <w:szCs w:val="20"/>
        </w:rPr>
        <w:t xml:space="preserve">inadequate rainwater harvesting structures, rainfall variability, illiteracy, lack of technical skills and knowledge on RWHT, age, source of income and </w:t>
      </w:r>
      <w:r w:rsidR="00D15A3A" w:rsidRPr="004B65B6">
        <w:rPr>
          <w:rFonts w:ascii="Times New Roman" w:hAnsi="Times New Roman" w:cs="Times New Roman"/>
          <w:sz w:val="20"/>
          <w:szCs w:val="20"/>
        </w:rPr>
        <w:t>gender related differences</w:t>
      </w:r>
      <w:r w:rsidR="008B10E5" w:rsidRPr="004B65B6">
        <w:rPr>
          <w:rFonts w:ascii="Times New Roman" w:hAnsi="Times New Roman" w:cs="Times New Roman"/>
          <w:sz w:val="20"/>
          <w:szCs w:val="20"/>
        </w:rPr>
        <w:t>. Lack of finance is the main barrier to adoption of rainwater harvesting technologies in Baringo County. Those households facing financial constraints were not willing to participate in water harvesting activities. Many households especially in lowland and midland lack diversified sources of income.</w:t>
      </w:r>
      <w:r w:rsidR="008B10E5" w:rsidRPr="004B65B6" w:rsidDel="008156FA">
        <w:rPr>
          <w:rFonts w:ascii="Times New Roman" w:hAnsi="Times New Roman" w:cs="Times New Roman"/>
          <w:sz w:val="20"/>
          <w:szCs w:val="20"/>
        </w:rPr>
        <w:t xml:space="preserve"> </w:t>
      </w:r>
      <w:r w:rsidR="008B10E5" w:rsidRPr="004B65B6">
        <w:rPr>
          <w:rFonts w:ascii="Times New Roman" w:hAnsi="Times New Roman" w:cs="Times New Roman"/>
          <w:sz w:val="20"/>
          <w:szCs w:val="20"/>
        </w:rPr>
        <w:t>Farming activities is their main source of income. Household inc</w:t>
      </w:r>
      <w:r w:rsidR="00663A60" w:rsidRPr="004B65B6">
        <w:rPr>
          <w:rFonts w:ascii="Times New Roman" w:hAnsi="Times New Roman" w:cs="Times New Roman"/>
          <w:sz w:val="20"/>
          <w:szCs w:val="20"/>
        </w:rPr>
        <w:t>ome determines adoption of RWHT</w:t>
      </w:r>
      <w:r w:rsidR="008B10E5" w:rsidRPr="004B65B6">
        <w:rPr>
          <w:rFonts w:ascii="Times New Roman" w:hAnsi="Times New Roman" w:cs="Times New Roman"/>
          <w:sz w:val="20"/>
          <w:szCs w:val="20"/>
        </w:rPr>
        <w:t>.  Finances are critical to rain water harvesting and adaptation to climate change in general. Even with basic skills and knowledge of adaptation, people are still vulnerable due to poverty. Income improves household’s financial capacity and increases the ability to adopt new technology. Improving access to formal credit facilities can relax households’ financial constraints. Thus, to address adaptation to climate variability</w:t>
      </w:r>
      <w:proofErr w:type="gramStart"/>
      <w:r w:rsidR="008B10E5" w:rsidRPr="004B65B6">
        <w:rPr>
          <w:rFonts w:ascii="Times New Roman" w:hAnsi="Times New Roman" w:cs="Times New Roman"/>
          <w:sz w:val="20"/>
          <w:szCs w:val="20"/>
        </w:rPr>
        <w:t>,  high</w:t>
      </w:r>
      <w:proofErr w:type="gramEnd"/>
      <w:r w:rsidR="008B10E5" w:rsidRPr="004B65B6">
        <w:rPr>
          <w:rFonts w:ascii="Times New Roman" w:hAnsi="Times New Roman" w:cs="Times New Roman"/>
          <w:sz w:val="20"/>
          <w:szCs w:val="20"/>
        </w:rPr>
        <w:t xml:space="preserve"> poverty levels in the area</w:t>
      </w:r>
      <w:r w:rsidR="00D15A3A" w:rsidRPr="004B65B6">
        <w:rPr>
          <w:rFonts w:ascii="Times New Roman" w:hAnsi="Times New Roman" w:cs="Times New Roman"/>
          <w:sz w:val="20"/>
          <w:szCs w:val="20"/>
        </w:rPr>
        <w:t xml:space="preserve"> needs to be first addressed</w:t>
      </w:r>
      <w:r w:rsidR="008B10E5" w:rsidRPr="004B65B6">
        <w:rPr>
          <w:rFonts w:ascii="Times New Roman" w:hAnsi="Times New Roman" w:cs="Times New Roman"/>
          <w:sz w:val="20"/>
          <w:szCs w:val="20"/>
        </w:rPr>
        <w:t>.</w:t>
      </w:r>
    </w:p>
    <w:p w:rsidR="00977D5A" w:rsidRDefault="00977D5A" w:rsidP="004B65B6">
      <w:pPr>
        <w:spacing w:line="240" w:lineRule="auto"/>
        <w:jc w:val="both"/>
        <w:rPr>
          <w:rFonts w:ascii="Times New Roman" w:hAnsi="Times New Roman" w:cs="Times New Roman"/>
          <w:b/>
          <w:sz w:val="20"/>
          <w:szCs w:val="20"/>
        </w:rPr>
      </w:pPr>
    </w:p>
    <w:p w:rsidR="000C043C" w:rsidRDefault="001E0F94" w:rsidP="001E0F94">
      <w:pPr>
        <w:pStyle w:val="ListParagraph"/>
        <w:numPr>
          <w:ilvl w:val="0"/>
          <w:numId w:val="1"/>
        </w:numPr>
        <w:spacing w:line="240" w:lineRule="auto"/>
        <w:jc w:val="both"/>
        <w:rPr>
          <w:rFonts w:ascii="Times New Roman" w:hAnsi="Times New Roman" w:cs="Times New Roman"/>
          <w:b/>
          <w:sz w:val="20"/>
          <w:szCs w:val="20"/>
        </w:rPr>
      </w:pPr>
      <w:r w:rsidRPr="001E0F94">
        <w:rPr>
          <w:rFonts w:ascii="Times New Roman" w:hAnsi="Times New Roman" w:cs="Times New Roman"/>
          <w:b/>
          <w:sz w:val="20"/>
          <w:szCs w:val="20"/>
        </w:rPr>
        <w:t>References</w:t>
      </w:r>
    </w:p>
    <w:p w:rsidR="00F35627" w:rsidRPr="001E0F94" w:rsidRDefault="00F35627" w:rsidP="00F35627">
      <w:pPr>
        <w:pStyle w:val="ListParagraph"/>
        <w:spacing w:line="240" w:lineRule="auto"/>
        <w:jc w:val="both"/>
        <w:rPr>
          <w:rFonts w:ascii="Times New Roman" w:hAnsi="Times New Roman" w:cs="Times New Roman"/>
          <w:b/>
          <w:sz w:val="20"/>
          <w:szCs w:val="20"/>
        </w:rPr>
      </w:pPr>
    </w:p>
    <w:p w:rsidR="00F35627" w:rsidRPr="00BF3602" w:rsidRDefault="006D37A7" w:rsidP="00BF3602">
      <w:pPr>
        <w:pStyle w:val="ListParagraph"/>
        <w:numPr>
          <w:ilvl w:val="0"/>
          <w:numId w:val="3"/>
        </w:numPr>
        <w:spacing w:after="240" w:line="240" w:lineRule="auto"/>
        <w:jc w:val="both"/>
        <w:rPr>
          <w:rFonts w:ascii="Times New Roman" w:hAnsi="Times New Roman" w:cs="Times New Roman"/>
          <w:sz w:val="20"/>
          <w:szCs w:val="20"/>
        </w:rPr>
      </w:pPr>
      <w:r w:rsidRPr="00F35627">
        <w:rPr>
          <w:rFonts w:ascii="Times New Roman" w:hAnsi="Times New Roman" w:cs="Times New Roman"/>
          <w:sz w:val="20"/>
          <w:szCs w:val="20"/>
        </w:rPr>
        <w:t>Abdullah, F.A., &amp; Al-</w:t>
      </w:r>
      <w:proofErr w:type="spellStart"/>
      <w:r w:rsidRPr="00F35627">
        <w:rPr>
          <w:rFonts w:ascii="Times New Roman" w:hAnsi="Times New Roman" w:cs="Times New Roman"/>
          <w:sz w:val="20"/>
          <w:szCs w:val="20"/>
        </w:rPr>
        <w:t>Shareef</w:t>
      </w:r>
      <w:proofErr w:type="spellEnd"/>
      <w:r w:rsidRPr="00F35627">
        <w:rPr>
          <w:rFonts w:ascii="Times New Roman" w:hAnsi="Times New Roman" w:cs="Times New Roman"/>
          <w:sz w:val="20"/>
          <w:szCs w:val="20"/>
        </w:rPr>
        <w:t>, A.W. (2009). Roof Rainwater Harvesting Systems for Household</w:t>
      </w:r>
      <w:r w:rsidR="0053021F" w:rsidRPr="00F35627">
        <w:rPr>
          <w:rFonts w:ascii="Times New Roman" w:hAnsi="Times New Roman" w:cs="Times New Roman"/>
          <w:sz w:val="20"/>
          <w:szCs w:val="20"/>
        </w:rPr>
        <w:t xml:space="preserve"> </w:t>
      </w:r>
      <w:r w:rsidR="0053021F" w:rsidRPr="00BF3602">
        <w:rPr>
          <w:rFonts w:ascii="Times New Roman" w:hAnsi="Times New Roman" w:cs="Times New Roman"/>
          <w:sz w:val="20"/>
          <w:szCs w:val="20"/>
        </w:rPr>
        <w:t>Water</w:t>
      </w:r>
      <w:r w:rsidR="00030BF9" w:rsidRPr="00BF3602">
        <w:rPr>
          <w:rFonts w:ascii="Times New Roman" w:hAnsi="Times New Roman" w:cs="Times New Roman"/>
          <w:sz w:val="20"/>
          <w:szCs w:val="20"/>
        </w:rPr>
        <w:t xml:space="preserve"> </w:t>
      </w:r>
      <w:r w:rsidRPr="00BF3602">
        <w:rPr>
          <w:rFonts w:ascii="Times New Roman" w:hAnsi="Times New Roman" w:cs="Times New Roman"/>
          <w:sz w:val="20"/>
          <w:szCs w:val="20"/>
        </w:rPr>
        <w:t>Supply in Jordan.</w:t>
      </w:r>
      <w:r w:rsidRPr="00BF3602">
        <w:rPr>
          <w:rFonts w:ascii="Times New Roman" w:hAnsi="Times New Roman" w:cs="Times New Roman"/>
          <w:i/>
          <w:sz w:val="20"/>
          <w:szCs w:val="20"/>
        </w:rPr>
        <w:t xml:space="preserve"> Journal of</w:t>
      </w:r>
      <w:r w:rsidRPr="00BF3602">
        <w:rPr>
          <w:rFonts w:ascii="Times New Roman" w:hAnsi="Times New Roman" w:cs="Times New Roman"/>
          <w:sz w:val="20"/>
          <w:szCs w:val="20"/>
        </w:rPr>
        <w:t xml:space="preserve"> </w:t>
      </w:r>
      <w:r w:rsidRPr="00BF3602">
        <w:rPr>
          <w:rFonts w:ascii="Times New Roman" w:hAnsi="Times New Roman" w:cs="Times New Roman"/>
          <w:i/>
          <w:iCs/>
          <w:sz w:val="20"/>
          <w:szCs w:val="20"/>
        </w:rPr>
        <w:t>Desalination, 243</w:t>
      </w:r>
      <w:r w:rsidRPr="00BF3602">
        <w:rPr>
          <w:rFonts w:ascii="Times New Roman" w:hAnsi="Times New Roman" w:cs="Times New Roman"/>
          <w:sz w:val="20"/>
          <w:szCs w:val="20"/>
        </w:rPr>
        <w:t>, 195–207</w:t>
      </w:r>
    </w:p>
    <w:p w:rsidR="006505D7" w:rsidRPr="00BF3602" w:rsidRDefault="006505D7" w:rsidP="00BF3602">
      <w:pPr>
        <w:pStyle w:val="ListParagraph"/>
        <w:numPr>
          <w:ilvl w:val="0"/>
          <w:numId w:val="3"/>
        </w:numPr>
        <w:spacing w:after="240" w:line="240" w:lineRule="auto"/>
        <w:jc w:val="both"/>
        <w:rPr>
          <w:rFonts w:ascii="Times New Roman" w:hAnsi="Times New Roman" w:cs="Times New Roman"/>
          <w:sz w:val="20"/>
          <w:szCs w:val="20"/>
        </w:rPr>
      </w:pPr>
      <w:proofErr w:type="spellStart"/>
      <w:r w:rsidRPr="00F35627">
        <w:rPr>
          <w:rFonts w:ascii="Times New Roman" w:hAnsi="Times New Roman" w:cs="Times New Roman"/>
          <w:sz w:val="20"/>
          <w:szCs w:val="20"/>
        </w:rPr>
        <w:t>Alem</w:t>
      </w:r>
      <w:proofErr w:type="spellEnd"/>
      <w:r w:rsidRPr="00F35627">
        <w:rPr>
          <w:rFonts w:ascii="Times New Roman" w:hAnsi="Times New Roman" w:cs="Times New Roman"/>
          <w:sz w:val="20"/>
          <w:szCs w:val="20"/>
        </w:rPr>
        <w:t xml:space="preserve">, G. (1999). Rainwater Harvesting In Ethiopia: An Overview. Integrated Development for Water </w:t>
      </w:r>
      <w:r w:rsidRPr="00BF3602">
        <w:rPr>
          <w:rFonts w:ascii="Times New Roman" w:hAnsi="Times New Roman" w:cs="Times New Roman"/>
          <w:sz w:val="20"/>
          <w:szCs w:val="20"/>
        </w:rPr>
        <w:t xml:space="preserve">Supply and Sanitation. </w:t>
      </w:r>
      <w:r w:rsidRPr="00BF3602">
        <w:rPr>
          <w:rFonts w:ascii="Times New Roman" w:hAnsi="Times New Roman" w:cs="Times New Roman"/>
          <w:i/>
          <w:sz w:val="20"/>
          <w:szCs w:val="20"/>
        </w:rPr>
        <w:t>25thWEDC Conference</w:t>
      </w:r>
      <w:r w:rsidRPr="00BF3602">
        <w:rPr>
          <w:rFonts w:ascii="Times New Roman" w:hAnsi="Times New Roman" w:cs="Times New Roman"/>
          <w:sz w:val="20"/>
          <w:szCs w:val="20"/>
        </w:rPr>
        <w:t xml:space="preserve"> (pp. 387-390). Addis Ababa: Ethiopia. </w:t>
      </w:r>
    </w:p>
    <w:p w:rsidR="006505D7" w:rsidRPr="00BF3602" w:rsidRDefault="006505D7" w:rsidP="00BF3602">
      <w:pPr>
        <w:pStyle w:val="ListParagraph"/>
        <w:numPr>
          <w:ilvl w:val="0"/>
          <w:numId w:val="3"/>
        </w:numPr>
        <w:spacing w:after="240" w:line="240" w:lineRule="auto"/>
        <w:jc w:val="both"/>
        <w:rPr>
          <w:rFonts w:ascii="Times New Roman" w:hAnsi="Times New Roman" w:cs="Times New Roman"/>
          <w:sz w:val="20"/>
          <w:szCs w:val="20"/>
        </w:rPr>
      </w:pPr>
      <w:proofErr w:type="spellStart"/>
      <w:r w:rsidRPr="00F35627">
        <w:rPr>
          <w:rFonts w:ascii="Times New Roman" w:hAnsi="Times New Roman" w:cs="Times New Roman"/>
          <w:sz w:val="20"/>
          <w:szCs w:val="20"/>
        </w:rPr>
        <w:t>Amha</w:t>
      </w:r>
      <w:proofErr w:type="spellEnd"/>
      <w:r w:rsidRPr="00F35627">
        <w:rPr>
          <w:rFonts w:ascii="Times New Roman" w:hAnsi="Times New Roman" w:cs="Times New Roman"/>
          <w:sz w:val="20"/>
          <w:szCs w:val="20"/>
        </w:rPr>
        <w:t xml:space="preserve">, R. (2006). Impact Assessment of Rainwater Harvesting Ponds: The Case of </w:t>
      </w:r>
      <w:proofErr w:type="spellStart"/>
      <w:r w:rsidRPr="00F35627">
        <w:rPr>
          <w:rFonts w:ascii="Times New Roman" w:hAnsi="Times New Roman" w:cs="Times New Roman"/>
          <w:sz w:val="20"/>
          <w:szCs w:val="20"/>
        </w:rPr>
        <w:t>Alaba</w:t>
      </w:r>
      <w:proofErr w:type="spellEnd"/>
      <w:r w:rsidRPr="00F35627">
        <w:rPr>
          <w:rFonts w:ascii="Times New Roman" w:hAnsi="Times New Roman" w:cs="Times New Roman"/>
          <w:sz w:val="20"/>
          <w:szCs w:val="20"/>
        </w:rPr>
        <w:t xml:space="preserve"> </w:t>
      </w:r>
      <w:proofErr w:type="spellStart"/>
      <w:r w:rsidRPr="00F35627">
        <w:rPr>
          <w:rFonts w:ascii="Times New Roman" w:hAnsi="Times New Roman" w:cs="Times New Roman"/>
          <w:sz w:val="20"/>
          <w:szCs w:val="20"/>
        </w:rPr>
        <w:t>Woreda</w:t>
      </w:r>
      <w:proofErr w:type="spellEnd"/>
      <w:r w:rsidRPr="00F35627">
        <w:rPr>
          <w:rFonts w:ascii="Times New Roman" w:hAnsi="Times New Roman" w:cs="Times New Roman"/>
          <w:sz w:val="20"/>
          <w:szCs w:val="20"/>
        </w:rPr>
        <w:t xml:space="preserve">, </w:t>
      </w:r>
      <w:r w:rsidRPr="00BF3602">
        <w:rPr>
          <w:rFonts w:ascii="Times New Roman" w:hAnsi="Times New Roman" w:cs="Times New Roman"/>
          <w:sz w:val="20"/>
          <w:szCs w:val="20"/>
        </w:rPr>
        <w:t xml:space="preserve">Ethiopia. </w:t>
      </w:r>
      <w:r w:rsidRPr="00BF3602">
        <w:rPr>
          <w:rFonts w:ascii="Times New Roman" w:hAnsi="Times New Roman" w:cs="Times New Roman"/>
          <w:i/>
          <w:sz w:val="20"/>
          <w:szCs w:val="20"/>
        </w:rPr>
        <w:t>Doctoral Dissertation</w:t>
      </w:r>
      <w:r w:rsidRPr="00BF3602">
        <w:rPr>
          <w:rFonts w:ascii="Times New Roman" w:hAnsi="Times New Roman" w:cs="Times New Roman"/>
          <w:sz w:val="20"/>
          <w:szCs w:val="20"/>
        </w:rPr>
        <w:t>. Ethiopia: Addis Ababa University</w:t>
      </w:r>
    </w:p>
    <w:p w:rsidR="001A3877" w:rsidRPr="00BF3602" w:rsidRDefault="001A3877"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F35627">
        <w:rPr>
          <w:rFonts w:ascii="Times New Roman" w:hAnsi="Times New Roman" w:cs="Times New Roman"/>
          <w:sz w:val="20"/>
          <w:szCs w:val="20"/>
        </w:rPr>
        <w:t>Babbie</w:t>
      </w:r>
      <w:proofErr w:type="spellEnd"/>
      <w:r w:rsidRPr="00F35627">
        <w:rPr>
          <w:rFonts w:ascii="Times New Roman" w:hAnsi="Times New Roman" w:cs="Times New Roman"/>
          <w:sz w:val="20"/>
          <w:szCs w:val="20"/>
        </w:rPr>
        <w:t xml:space="preserve">, E. (1973). </w:t>
      </w:r>
      <w:r w:rsidRPr="00F35627">
        <w:rPr>
          <w:rFonts w:ascii="Times New Roman" w:hAnsi="Times New Roman" w:cs="Times New Roman"/>
          <w:i/>
          <w:iCs/>
          <w:sz w:val="20"/>
          <w:szCs w:val="20"/>
        </w:rPr>
        <w:t>Survey Research Methods</w:t>
      </w:r>
      <w:r w:rsidRPr="00F35627">
        <w:rPr>
          <w:rFonts w:ascii="Times New Roman" w:hAnsi="Times New Roman" w:cs="Times New Roman"/>
          <w:sz w:val="20"/>
          <w:szCs w:val="20"/>
        </w:rPr>
        <w:t xml:space="preserve">. Belmont, California: Wadsworth </w:t>
      </w:r>
      <w:proofErr w:type="spellStart"/>
      <w:r w:rsidRPr="00F35627">
        <w:rPr>
          <w:rFonts w:ascii="Times New Roman" w:hAnsi="Times New Roman" w:cs="Times New Roman"/>
          <w:sz w:val="20"/>
          <w:szCs w:val="20"/>
        </w:rPr>
        <w:t>Publishing</w:t>
      </w:r>
      <w:r w:rsidRPr="00BF3602">
        <w:rPr>
          <w:rFonts w:ascii="Times New Roman" w:hAnsi="Times New Roman" w:cs="Times New Roman"/>
          <w:sz w:val="20"/>
          <w:szCs w:val="20"/>
        </w:rPr>
        <w:t>Company</w:t>
      </w:r>
      <w:proofErr w:type="spellEnd"/>
      <w:r w:rsidRPr="00BF3602">
        <w:rPr>
          <w:rFonts w:ascii="Times New Roman" w:hAnsi="Times New Roman" w:cs="Times New Roman"/>
          <w:sz w:val="20"/>
          <w:szCs w:val="20"/>
        </w:rPr>
        <w:t>.</w:t>
      </w:r>
    </w:p>
    <w:p w:rsidR="00D56F1D" w:rsidRPr="00BF3602" w:rsidRDefault="00D56F1D" w:rsidP="00BF3602">
      <w:pPr>
        <w:pStyle w:val="ListParagraph"/>
        <w:numPr>
          <w:ilvl w:val="0"/>
          <w:numId w:val="3"/>
        </w:numPr>
        <w:spacing w:after="240" w:line="240" w:lineRule="auto"/>
        <w:jc w:val="both"/>
        <w:rPr>
          <w:rFonts w:ascii="Times New Roman" w:hAnsi="Times New Roman" w:cs="Times New Roman"/>
          <w:i/>
          <w:iCs/>
          <w:sz w:val="20"/>
          <w:szCs w:val="20"/>
        </w:rPr>
      </w:pPr>
      <w:proofErr w:type="spellStart"/>
      <w:r w:rsidRPr="00F35627">
        <w:rPr>
          <w:rFonts w:ascii="Times New Roman" w:hAnsi="Times New Roman" w:cs="Times New Roman"/>
          <w:sz w:val="20"/>
          <w:szCs w:val="20"/>
        </w:rPr>
        <w:t>Branco</w:t>
      </w:r>
      <w:proofErr w:type="spellEnd"/>
      <w:r w:rsidRPr="00F35627">
        <w:rPr>
          <w:rFonts w:ascii="Times New Roman" w:hAnsi="Times New Roman" w:cs="Times New Roman"/>
          <w:sz w:val="20"/>
          <w:szCs w:val="20"/>
        </w:rPr>
        <w:t xml:space="preserve">, A.D.M., </w:t>
      </w:r>
      <w:proofErr w:type="spellStart"/>
      <w:r w:rsidRPr="00F35627">
        <w:rPr>
          <w:rFonts w:ascii="Times New Roman" w:hAnsi="Times New Roman" w:cs="Times New Roman"/>
          <w:sz w:val="20"/>
          <w:szCs w:val="20"/>
        </w:rPr>
        <w:t>Suassuna</w:t>
      </w:r>
      <w:proofErr w:type="spellEnd"/>
      <w:r w:rsidRPr="00F35627">
        <w:rPr>
          <w:rFonts w:ascii="Times New Roman" w:hAnsi="Times New Roman" w:cs="Times New Roman"/>
          <w:sz w:val="20"/>
          <w:szCs w:val="20"/>
        </w:rPr>
        <w:t xml:space="preserve">, J., &amp; </w:t>
      </w:r>
      <w:proofErr w:type="spellStart"/>
      <w:r w:rsidRPr="00F35627">
        <w:rPr>
          <w:rFonts w:ascii="Times New Roman" w:hAnsi="Times New Roman" w:cs="Times New Roman"/>
          <w:sz w:val="20"/>
          <w:szCs w:val="20"/>
        </w:rPr>
        <w:t>Vainsencher</w:t>
      </w:r>
      <w:proofErr w:type="spellEnd"/>
      <w:r w:rsidRPr="00F35627">
        <w:rPr>
          <w:rFonts w:ascii="Times New Roman" w:hAnsi="Times New Roman" w:cs="Times New Roman"/>
          <w:sz w:val="20"/>
          <w:szCs w:val="20"/>
        </w:rPr>
        <w:t xml:space="preserve">, S.A. (2005). </w:t>
      </w:r>
      <w:r w:rsidRPr="00F35627">
        <w:rPr>
          <w:rFonts w:ascii="Times New Roman" w:hAnsi="Times New Roman" w:cs="Times New Roman"/>
          <w:i/>
          <w:iCs/>
          <w:sz w:val="20"/>
          <w:szCs w:val="20"/>
        </w:rPr>
        <w:t>Impr</w:t>
      </w:r>
      <w:r w:rsidR="0053021F" w:rsidRPr="00F35627">
        <w:rPr>
          <w:rFonts w:ascii="Times New Roman" w:hAnsi="Times New Roman" w:cs="Times New Roman"/>
          <w:i/>
          <w:iCs/>
          <w:sz w:val="20"/>
          <w:szCs w:val="20"/>
        </w:rPr>
        <w:t xml:space="preserve">oving Access to Water </w:t>
      </w:r>
      <w:proofErr w:type="spellStart"/>
      <w:r w:rsidR="0053021F" w:rsidRPr="00F35627">
        <w:rPr>
          <w:rFonts w:ascii="Times New Roman" w:hAnsi="Times New Roman" w:cs="Times New Roman"/>
          <w:i/>
          <w:iCs/>
          <w:sz w:val="20"/>
          <w:szCs w:val="20"/>
        </w:rPr>
        <w:t>Resources</w:t>
      </w:r>
      <w:r w:rsidRPr="00BF3602">
        <w:rPr>
          <w:rFonts w:ascii="Times New Roman" w:hAnsi="Times New Roman" w:cs="Times New Roman"/>
          <w:i/>
          <w:iCs/>
          <w:sz w:val="20"/>
          <w:szCs w:val="20"/>
        </w:rPr>
        <w:t>through</w:t>
      </w:r>
      <w:proofErr w:type="spellEnd"/>
      <w:r w:rsidRPr="00BF3602">
        <w:rPr>
          <w:rFonts w:ascii="Times New Roman" w:hAnsi="Times New Roman" w:cs="Times New Roman"/>
          <w:i/>
          <w:iCs/>
          <w:sz w:val="20"/>
          <w:szCs w:val="20"/>
        </w:rPr>
        <w:t xml:space="preserve"> Rainwater Harvesting as a Mitigation Measure: The Case of the Brazilian Semi-Arid Region</w:t>
      </w:r>
      <w:r w:rsidRPr="00BF3602">
        <w:rPr>
          <w:rFonts w:ascii="Times New Roman" w:hAnsi="Times New Roman" w:cs="Times New Roman"/>
          <w:sz w:val="20"/>
          <w:szCs w:val="20"/>
        </w:rPr>
        <w:t>, Mitigation and Adaptation Strategies for Global Change, 10(3), 393-409(17).</w:t>
      </w:r>
    </w:p>
    <w:p w:rsidR="00D56F1D" w:rsidRPr="00BF3602" w:rsidRDefault="00D56F1D" w:rsidP="00BF3602">
      <w:pPr>
        <w:pStyle w:val="ListParagraph"/>
        <w:numPr>
          <w:ilvl w:val="0"/>
          <w:numId w:val="3"/>
        </w:numPr>
        <w:spacing w:after="240" w:line="240" w:lineRule="auto"/>
        <w:jc w:val="both"/>
        <w:rPr>
          <w:rFonts w:ascii="Times New Roman" w:hAnsi="Times New Roman" w:cs="Times New Roman"/>
          <w:sz w:val="20"/>
          <w:szCs w:val="20"/>
        </w:rPr>
      </w:pPr>
      <w:r w:rsidRPr="00F35627">
        <w:rPr>
          <w:rFonts w:ascii="Times New Roman" w:hAnsi="Times New Roman" w:cs="Times New Roman"/>
          <w:sz w:val="20"/>
          <w:szCs w:val="20"/>
        </w:rPr>
        <w:t xml:space="preserve">Bryan, E., </w:t>
      </w:r>
      <w:proofErr w:type="spellStart"/>
      <w:r w:rsidRPr="00F35627">
        <w:rPr>
          <w:rFonts w:ascii="Times New Roman" w:hAnsi="Times New Roman" w:cs="Times New Roman"/>
          <w:sz w:val="20"/>
          <w:szCs w:val="20"/>
        </w:rPr>
        <w:t>Ringler</w:t>
      </w:r>
      <w:proofErr w:type="spellEnd"/>
      <w:r w:rsidRPr="00F35627">
        <w:rPr>
          <w:rFonts w:ascii="Times New Roman" w:hAnsi="Times New Roman" w:cs="Times New Roman"/>
          <w:sz w:val="20"/>
          <w:szCs w:val="20"/>
        </w:rPr>
        <w:t xml:space="preserve">, C., </w:t>
      </w:r>
      <w:proofErr w:type="spellStart"/>
      <w:r w:rsidRPr="00F35627">
        <w:rPr>
          <w:rFonts w:ascii="Times New Roman" w:hAnsi="Times New Roman" w:cs="Times New Roman"/>
          <w:sz w:val="20"/>
          <w:szCs w:val="20"/>
        </w:rPr>
        <w:t>Okoba</w:t>
      </w:r>
      <w:proofErr w:type="spellEnd"/>
      <w:r w:rsidRPr="00F35627">
        <w:rPr>
          <w:rFonts w:ascii="Times New Roman" w:hAnsi="Times New Roman" w:cs="Times New Roman"/>
          <w:sz w:val="20"/>
          <w:szCs w:val="20"/>
        </w:rPr>
        <w:t xml:space="preserve">, B., Koo, J., </w:t>
      </w:r>
      <w:proofErr w:type="spellStart"/>
      <w:r w:rsidRPr="00F35627">
        <w:rPr>
          <w:rFonts w:ascii="Times New Roman" w:hAnsi="Times New Roman" w:cs="Times New Roman"/>
          <w:sz w:val="20"/>
          <w:szCs w:val="20"/>
        </w:rPr>
        <w:t>Herrero</w:t>
      </w:r>
      <w:proofErr w:type="spellEnd"/>
      <w:r w:rsidRPr="00F35627">
        <w:rPr>
          <w:rFonts w:ascii="Times New Roman" w:hAnsi="Times New Roman" w:cs="Times New Roman"/>
          <w:sz w:val="20"/>
          <w:szCs w:val="20"/>
        </w:rPr>
        <w:t xml:space="preserve">, M., &amp; </w:t>
      </w:r>
      <w:proofErr w:type="spellStart"/>
      <w:r w:rsidRPr="00F35627">
        <w:rPr>
          <w:rFonts w:ascii="Times New Roman" w:hAnsi="Times New Roman" w:cs="Times New Roman"/>
          <w:sz w:val="20"/>
          <w:szCs w:val="20"/>
        </w:rPr>
        <w:t>Silvestri</w:t>
      </w:r>
      <w:proofErr w:type="spellEnd"/>
      <w:r w:rsidRPr="00F35627">
        <w:rPr>
          <w:rFonts w:ascii="Times New Roman" w:hAnsi="Times New Roman" w:cs="Times New Roman"/>
          <w:sz w:val="20"/>
          <w:szCs w:val="20"/>
        </w:rPr>
        <w:t xml:space="preserve">, S. </w:t>
      </w:r>
      <w:r w:rsidR="0053021F" w:rsidRPr="00F35627">
        <w:rPr>
          <w:rFonts w:ascii="Times New Roman" w:hAnsi="Times New Roman" w:cs="Times New Roman"/>
          <w:sz w:val="20"/>
          <w:szCs w:val="20"/>
        </w:rPr>
        <w:t xml:space="preserve">(2011). Agricultural </w:t>
      </w:r>
      <w:proofErr w:type="spellStart"/>
      <w:r w:rsidR="0053021F" w:rsidRPr="00F35627">
        <w:rPr>
          <w:rFonts w:ascii="Times New Roman" w:hAnsi="Times New Roman" w:cs="Times New Roman"/>
          <w:sz w:val="20"/>
          <w:szCs w:val="20"/>
        </w:rPr>
        <w:t>Management</w:t>
      </w:r>
      <w:r w:rsidRPr="00BF3602">
        <w:rPr>
          <w:rFonts w:ascii="Times New Roman" w:hAnsi="Times New Roman" w:cs="Times New Roman"/>
          <w:sz w:val="20"/>
          <w:szCs w:val="20"/>
        </w:rPr>
        <w:t>for</w:t>
      </w:r>
      <w:proofErr w:type="spellEnd"/>
      <w:r w:rsidRPr="00BF3602">
        <w:rPr>
          <w:rFonts w:ascii="Times New Roman" w:hAnsi="Times New Roman" w:cs="Times New Roman"/>
          <w:sz w:val="20"/>
          <w:szCs w:val="20"/>
        </w:rPr>
        <w:t xml:space="preserve"> Climate Change Adaptation, Greenhouse Gas Mitigation, and Agricultural Productivity: Insights from Kenya, IFPRI Discussion Paper 1098. Washington, DC: International Food Policy Research Institute.</w:t>
      </w:r>
    </w:p>
    <w:p w:rsidR="00D56F1D" w:rsidRPr="00BF3602" w:rsidRDefault="00D56F1D" w:rsidP="00BF3602">
      <w:pPr>
        <w:pStyle w:val="ListParagraph"/>
        <w:numPr>
          <w:ilvl w:val="0"/>
          <w:numId w:val="3"/>
        </w:numPr>
        <w:spacing w:after="240" w:line="240" w:lineRule="auto"/>
        <w:jc w:val="both"/>
        <w:rPr>
          <w:rFonts w:ascii="Times New Roman" w:hAnsi="Times New Roman" w:cs="Times New Roman"/>
          <w:sz w:val="20"/>
          <w:szCs w:val="20"/>
        </w:rPr>
      </w:pPr>
      <w:proofErr w:type="spellStart"/>
      <w:r w:rsidRPr="00F35627">
        <w:rPr>
          <w:rFonts w:ascii="Times New Roman" w:hAnsi="Times New Roman" w:cs="Times New Roman"/>
          <w:iCs/>
          <w:sz w:val="20"/>
          <w:szCs w:val="20"/>
        </w:rPr>
        <w:t>Bunclark</w:t>
      </w:r>
      <w:proofErr w:type="spellEnd"/>
      <w:r w:rsidRPr="00F35627">
        <w:rPr>
          <w:rFonts w:ascii="Times New Roman" w:hAnsi="Times New Roman" w:cs="Times New Roman"/>
          <w:iCs/>
          <w:sz w:val="20"/>
          <w:szCs w:val="20"/>
        </w:rPr>
        <w:t xml:space="preserve">, L.A., &amp; Lankford, B.A. (2011). </w:t>
      </w:r>
      <w:r w:rsidRPr="00F35627">
        <w:rPr>
          <w:rFonts w:ascii="Times New Roman" w:hAnsi="Times New Roman" w:cs="Times New Roman"/>
          <w:sz w:val="20"/>
          <w:szCs w:val="20"/>
        </w:rPr>
        <w:t xml:space="preserve"> Rainwater harvesting: A Suitable Poverty Reduction Strategy </w:t>
      </w:r>
      <w:r w:rsidRPr="00BF3602">
        <w:rPr>
          <w:rFonts w:ascii="Times New Roman" w:hAnsi="Times New Roman" w:cs="Times New Roman"/>
          <w:sz w:val="20"/>
          <w:szCs w:val="20"/>
        </w:rPr>
        <w:t>for Small-Scale Farmers in Developing Countries?</w:t>
      </w:r>
      <w:r w:rsidRPr="00BF3602">
        <w:rPr>
          <w:rFonts w:ascii="Times New Roman" w:hAnsi="Times New Roman" w:cs="Times New Roman"/>
          <w:i/>
          <w:iCs/>
          <w:sz w:val="20"/>
          <w:szCs w:val="20"/>
        </w:rPr>
        <w:t xml:space="preserve"> Journal of Waterlines 30 </w:t>
      </w:r>
      <w:r w:rsidRPr="00BF3602">
        <w:rPr>
          <w:rFonts w:ascii="Times New Roman" w:hAnsi="Times New Roman" w:cs="Times New Roman"/>
          <w:iCs/>
          <w:sz w:val="20"/>
          <w:szCs w:val="20"/>
        </w:rPr>
        <w:t>(4</w:t>
      </w:r>
      <w:r w:rsidRPr="00BF3602">
        <w:rPr>
          <w:rFonts w:ascii="Times New Roman" w:hAnsi="Times New Roman" w:cs="Times New Roman"/>
          <w:i/>
          <w:iCs/>
          <w:sz w:val="20"/>
          <w:szCs w:val="20"/>
        </w:rPr>
        <w:t xml:space="preserve">). </w:t>
      </w:r>
      <w:r w:rsidRPr="00BF3602">
        <w:rPr>
          <w:rFonts w:ascii="Times New Roman" w:hAnsi="Times New Roman" w:cs="Times New Roman"/>
          <w:iCs/>
          <w:sz w:val="20"/>
          <w:szCs w:val="20"/>
        </w:rPr>
        <w:t xml:space="preserve">Practical Action Publishing. </w:t>
      </w:r>
      <w:proofErr w:type="spellStart"/>
      <w:r w:rsidRPr="00BF3602">
        <w:rPr>
          <w:rFonts w:ascii="Times New Roman" w:hAnsi="Times New Roman" w:cs="Times New Roman"/>
          <w:iCs/>
          <w:sz w:val="20"/>
          <w:szCs w:val="20"/>
        </w:rPr>
        <w:t>Retrievedfro</w:t>
      </w:r>
      <w:r w:rsidRPr="00BF3602">
        <w:rPr>
          <w:rFonts w:ascii="Times New Roman" w:hAnsi="Times New Roman" w:cs="Times New Roman"/>
          <w:sz w:val="20"/>
          <w:szCs w:val="20"/>
        </w:rPr>
        <w:t>m</w:t>
      </w:r>
      <w:proofErr w:type="spellEnd"/>
      <w:r w:rsidRPr="00BF3602">
        <w:rPr>
          <w:rFonts w:ascii="Times New Roman" w:hAnsi="Times New Roman" w:cs="Times New Roman"/>
          <w:iCs/>
          <w:sz w:val="20"/>
          <w:szCs w:val="20"/>
        </w:rPr>
        <w:t xml:space="preserve"> </w:t>
      </w:r>
      <w:hyperlink r:id="rId6" w:history="1">
        <w:r w:rsidRPr="00BF3602">
          <w:rPr>
            <w:rStyle w:val="Hyperlink"/>
            <w:rFonts w:ascii="Times New Roman" w:hAnsi="Times New Roman"/>
            <w:iCs/>
            <w:sz w:val="20"/>
            <w:szCs w:val="20"/>
          </w:rPr>
          <w:t>www.practicalactionpublishing.org</w:t>
        </w:r>
      </w:hyperlink>
      <w:r w:rsidRPr="00BF3602">
        <w:rPr>
          <w:rFonts w:ascii="Times New Roman" w:hAnsi="Times New Roman" w:cs="Times New Roman"/>
          <w:iCs/>
          <w:sz w:val="20"/>
          <w:szCs w:val="20"/>
        </w:rPr>
        <w:t xml:space="preserve">. </w:t>
      </w:r>
      <w:proofErr w:type="spellStart"/>
      <w:r w:rsidRPr="00BF3602">
        <w:rPr>
          <w:rFonts w:ascii="Times New Roman" w:hAnsi="Times New Roman" w:cs="Times New Roman"/>
          <w:iCs/>
          <w:sz w:val="20"/>
          <w:szCs w:val="20"/>
        </w:rPr>
        <w:t>doi</w:t>
      </w:r>
      <w:proofErr w:type="spellEnd"/>
      <w:r w:rsidRPr="00BF3602">
        <w:rPr>
          <w:rFonts w:ascii="Times New Roman" w:hAnsi="Times New Roman" w:cs="Times New Roman"/>
          <w:iCs/>
          <w:sz w:val="20"/>
          <w:szCs w:val="20"/>
        </w:rPr>
        <w:t>: 10.3362/1756-3488.2011.041</w:t>
      </w:r>
    </w:p>
    <w:p w:rsidR="00D56F1D" w:rsidRPr="00BF3602" w:rsidRDefault="00D56F1D" w:rsidP="00BF3602">
      <w:pPr>
        <w:pStyle w:val="ListParagraph"/>
        <w:numPr>
          <w:ilvl w:val="0"/>
          <w:numId w:val="3"/>
        </w:numPr>
        <w:spacing w:after="240" w:line="240" w:lineRule="auto"/>
        <w:jc w:val="both"/>
        <w:rPr>
          <w:rFonts w:ascii="Times New Roman" w:hAnsi="Times New Roman" w:cs="Times New Roman"/>
          <w:sz w:val="20"/>
          <w:szCs w:val="20"/>
        </w:rPr>
      </w:pPr>
      <w:r w:rsidRPr="00F35627">
        <w:rPr>
          <w:rFonts w:ascii="Times New Roman" w:hAnsi="Times New Roman" w:cs="Times New Roman"/>
          <w:sz w:val="20"/>
          <w:szCs w:val="20"/>
        </w:rPr>
        <w:t>Burton, I., Diringer, E., &amp; S</w:t>
      </w:r>
      <w:r w:rsidRPr="00F35627">
        <w:rPr>
          <w:rFonts w:ascii="Times New Roman" w:hAnsi="Times New Roman" w:cs="Times New Roman"/>
          <w:bCs/>
          <w:sz w:val="20"/>
          <w:szCs w:val="20"/>
        </w:rPr>
        <w:t>m</w:t>
      </w:r>
      <w:r w:rsidRPr="00F35627">
        <w:rPr>
          <w:rFonts w:ascii="Times New Roman" w:hAnsi="Times New Roman" w:cs="Times New Roman"/>
          <w:sz w:val="20"/>
          <w:szCs w:val="20"/>
        </w:rPr>
        <w:t xml:space="preserve">ith, J. (2006). Adaptation to Climate Change: International Policy Options. </w:t>
      </w:r>
      <w:r w:rsidRPr="00BF3602">
        <w:rPr>
          <w:rFonts w:ascii="Times New Roman" w:hAnsi="Times New Roman" w:cs="Times New Roman"/>
          <w:sz w:val="20"/>
          <w:szCs w:val="20"/>
        </w:rPr>
        <w:t xml:space="preserve">Arlington, USA: Pew Centre on Global Climate Change. Retrieved from </w:t>
      </w:r>
      <w:hyperlink r:id="rId7" w:history="1">
        <w:r w:rsidRPr="00BF3602">
          <w:rPr>
            <w:rStyle w:val="Hyperlink"/>
            <w:rFonts w:ascii="Times New Roman" w:hAnsi="Times New Roman"/>
            <w:sz w:val="20"/>
            <w:szCs w:val="20"/>
          </w:rPr>
          <w:t>http://www.c2es.org/docUploads/PEW_Adaptation.pdf</w:t>
        </w:r>
      </w:hyperlink>
    </w:p>
    <w:p w:rsidR="002141C7" w:rsidRPr="00BF3602" w:rsidRDefault="002141C7" w:rsidP="00BF3602">
      <w:pPr>
        <w:pStyle w:val="ListParagraph"/>
        <w:numPr>
          <w:ilvl w:val="0"/>
          <w:numId w:val="3"/>
        </w:numPr>
        <w:spacing w:after="240" w:line="240" w:lineRule="auto"/>
        <w:jc w:val="both"/>
        <w:rPr>
          <w:rFonts w:ascii="Times New Roman" w:hAnsi="Times New Roman" w:cs="Times New Roman"/>
          <w:sz w:val="20"/>
          <w:szCs w:val="20"/>
        </w:rPr>
      </w:pPr>
      <w:proofErr w:type="spellStart"/>
      <w:r w:rsidRPr="00F35627">
        <w:rPr>
          <w:rFonts w:ascii="Times New Roman" w:hAnsi="Times New Roman" w:cs="Times New Roman"/>
          <w:sz w:val="20"/>
          <w:szCs w:val="20"/>
        </w:rPr>
        <w:t>Campisano</w:t>
      </w:r>
      <w:proofErr w:type="spellEnd"/>
      <w:r w:rsidRPr="00F35627">
        <w:rPr>
          <w:rFonts w:ascii="Times New Roman" w:hAnsi="Times New Roman" w:cs="Times New Roman"/>
          <w:sz w:val="20"/>
          <w:szCs w:val="20"/>
        </w:rPr>
        <w:t xml:space="preserve">, A., </w:t>
      </w:r>
      <w:proofErr w:type="spellStart"/>
      <w:r w:rsidRPr="00F35627">
        <w:rPr>
          <w:rFonts w:ascii="Times New Roman" w:hAnsi="Times New Roman" w:cs="Times New Roman"/>
          <w:sz w:val="20"/>
          <w:szCs w:val="20"/>
        </w:rPr>
        <w:t>Gnecco</w:t>
      </w:r>
      <w:proofErr w:type="spellEnd"/>
      <w:r w:rsidRPr="00F35627">
        <w:rPr>
          <w:rFonts w:ascii="Times New Roman" w:hAnsi="Times New Roman" w:cs="Times New Roman"/>
          <w:sz w:val="20"/>
          <w:szCs w:val="20"/>
        </w:rPr>
        <w:t xml:space="preserve">, I., </w:t>
      </w:r>
      <w:proofErr w:type="spellStart"/>
      <w:r w:rsidRPr="00F35627">
        <w:rPr>
          <w:rFonts w:ascii="Times New Roman" w:hAnsi="Times New Roman" w:cs="Times New Roman"/>
          <w:sz w:val="20"/>
          <w:szCs w:val="20"/>
        </w:rPr>
        <w:t>Modica</w:t>
      </w:r>
      <w:proofErr w:type="spellEnd"/>
      <w:r w:rsidRPr="00F35627">
        <w:rPr>
          <w:rFonts w:ascii="Times New Roman" w:hAnsi="Times New Roman" w:cs="Times New Roman"/>
          <w:sz w:val="20"/>
          <w:szCs w:val="20"/>
        </w:rPr>
        <w:t xml:space="preserve">, C., &amp; </w:t>
      </w:r>
      <w:proofErr w:type="spellStart"/>
      <w:r w:rsidRPr="00F35627">
        <w:rPr>
          <w:rFonts w:ascii="Times New Roman" w:hAnsi="Times New Roman" w:cs="Times New Roman"/>
          <w:sz w:val="20"/>
          <w:szCs w:val="20"/>
        </w:rPr>
        <w:t>Palla</w:t>
      </w:r>
      <w:proofErr w:type="spellEnd"/>
      <w:r w:rsidRPr="00F35627">
        <w:rPr>
          <w:rFonts w:ascii="Times New Roman" w:hAnsi="Times New Roman" w:cs="Times New Roman"/>
          <w:sz w:val="20"/>
          <w:szCs w:val="20"/>
        </w:rPr>
        <w:t xml:space="preserve">, A. (2013). Designing Domestic Rainwater Harvesting </w:t>
      </w:r>
      <w:r w:rsidRPr="00BF3602">
        <w:rPr>
          <w:rFonts w:ascii="Times New Roman" w:hAnsi="Times New Roman" w:cs="Times New Roman"/>
          <w:sz w:val="20"/>
          <w:szCs w:val="20"/>
        </w:rPr>
        <w:t xml:space="preserve">Systems under Different Climatic Regimes in Italy. </w:t>
      </w:r>
      <w:r w:rsidRPr="00BF3602">
        <w:rPr>
          <w:rFonts w:ascii="Times New Roman" w:hAnsi="Times New Roman" w:cs="Times New Roman"/>
          <w:i/>
          <w:sz w:val="20"/>
          <w:szCs w:val="20"/>
        </w:rPr>
        <w:t>Water Science and Technology</w:t>
      </w:r>
      <w:r w:rsidRPr="00BF3602">
        <w:rPr>
          <w:rFonts w:ascii="Times New Roman" w:hAnsi="Times New Roman" w:cs="Times New Roman"/>
          <w:sz w:val="20"/>
          <w:szCs w:val="20"/>
        </w:rPr>
        <w:t xml:space="preserve">, </w:t>
      </w:r>
      <w:r w:rsidRPr="00BF3602">
        <w:rPr>
          <w:rFonts w:ascii="Times New Roman" w:hAnsi="Times New Roman" w:cs="Times New Roman"/>
          <w:i/>
          <w:sz w:val="20"/>
          <w:szCs w:val="20"/>
        </w:rPr>
        <w:t>67</w:t>
      </w:r>
      <w:r w:rsidRPr="00BF3602">
        <w:rPr>
          <w:rFonts w:ascii="Times New Roman" w:hAnsi="Times New Roman" w:cs="Times New Roman"/>
          <w:sz w:val="20"/>
          <w:szCs w:val="20"/>
        </w:rPr>
        <w:t xml:space="preserve">(11), 2511-2518. doi:10.2166/wst.2013.143 </w:t>
      </w:r>
    </w:p>
    <w:p w:rsidR="002141C7" w:rsidRPr="00BF3602" w:rsidRDefault="002141C7" w:rsidP="00BF3602">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Chao-</w:t>
      </w:r>
      <w:proofErr w:type="spellStart"/>
      <w:r w:rsidRPr="00030BF9">
        <w:rPr>
          <w:rFonts w:ascii="Times New Roman" w:hAnsi="Times New Roman" w:cs="Times New Roman"/>
          <w:sz w:val="20"/>
          <w:szCs w:val="20"/>
        </w:rPr>
        <w:t>Hsien</w:t>
      </w:r>
      <w:proofErr w:type="spellEnd"/>
      <w:r w:rsidRPr="00030BF9">
        <w:rPr>
          <w:rFonts w:ascii="Times New Roman" w:hAnsi="Times New Roman" w:cs="Times New Roman"/>
          <w:sz w:val="20"/>
          <w:szCs w:val="20"/>
        </w:rPr>
        <w:t>, L., &amp; Yu-Chuan, C. (2014a). Framework for Assessing the</w:t>
      </w:r>
      <w:r w:rsidR="0053021F" w:rsidRPr="00030BF9">
        <w:rPr>
          <w:rFonts w:ascii="Times New Roman" w:hAnsi="Times New Roman" w:cs="Times New Roman"/>
          <w:sz w:val="20"/>
          <w:szCs w:val="20"/>
        </w:rPr>
        <w:t xml:space="preserve"> Rainwater Harvesting Potential </w:t>
      </w:r>
      <w:r w:rsidRPr="00BF3602">
        <w:rPr>
          <w:rFonts w:ascii="Times New Roman" w:hAnsi="Times New Roman" w:cs="Times New Roman"/>
          <w:sz w:val="20"/>
          <w:szCs w:val="20"/>
        </w:rPr>
        <w:t xml:space="preserve">of Residential Buildings at a National Level as an Alternative Water Resource for Domestic Water Supply in Taiwan. </w:t>
      </w:r>
      <w:r w:rsidRPr="00BF3602">
        <w:rPr>
          <w:rFonts w:ascii="Times New Roman" w:hAnsi="Times New Roman" w:cs="Times New Roman"/>
          <w:i/>
          <w:sz w:val="20"/>
          <w:szCs w:val="20"/>
        </w:rPr>
        <w:t>Water</w:t>
      </w:r>
      <w:r w:rsidRPr="00BF3602">
        <w:rPr>
          <w:rFonts w:ascii="Times New Roman" w:hAnsi="Times New Roman" w:cs="Times New Roman"/>
          <w:sz w:val="20"/>
          <w:szCs w:val="20"/>
        </w:rPr>
        <w:t xml:space="preserve">, 6(10), 3224-3246. doi:10.3390/w6103224 </w:t>
      </w:r>
    </w:p>
    <w:p w:rsidR="00030BF9" w:rsidRPr="00BF3602" w:rsidRDefault="002141C7" w:rsidP="00BF3602">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Chaponniere</w:t>
      </w:r>
      <w:proofErr w:type="spellEnd"/>
      <w:r w:rsidRPr="00030BF9">
        <w:rPr>
          <w:rFonts w:ascii="Times New Roman" w:hAnsi="Times New Roman" w:cs="Times New Roman"/>
          <w:sz w:val="20"/>
          <w:szCs w:val="20"/>
        </w:rPr>
        <w:t xml:space="preserve">, A, &amp; </w:t>
      </w:r>
      <w:proofErr w:type="spellStart"/>
      <w:r w:rsidRPr="00030BF9">
        <w:rPr>
          <w:rFonts w:ascii="Times New Roman" w:hAnsi="Times New Roman" w:cs="Times New Roman"/>
          <w:sz w:val="20"/>
          <w:szCs w:val="20"/>
        </w:rPr>
        <w:t>Smokhtin</w:t>
      </w:r>
      <w:proofErr w:type="spellEnd"/>
      <w:r w:rsidRPr="00030BF9">
        <w:rPr>
          <w:rFonts w:ascii="Times New Roman" w:hAnsi="Times New Roman" w:cs="Times New Roman"/>
          <w:sz w:val="20"/>
          <w:szCs w:val="20"/>
        </w:rPr>
        <w:t xml:space="preserve">, V. (2006). A Review of Climate Change Scenarios and Preliminary </w:t>
      </w:r>
      <w:r w:rsidRPr="00BF3602">
        <w:rPr>
          <w:rFonts w:ascii="Times New Roman" w:hAnsi="Times New Roman" w:cs="Times New Roman"/>
          <w:sz w:val="20"/>
          <w:szCs w:val="20"/>
        </w:rPr>
        <w:t xml:space="preserve">Rainfall Trend Analysis in the </w:t>
      </w:r>
      <w:proofErr w:type="spellStart"/>
      <w:r w:rsidRPr="00BF3602">
        <w:rPr>
          <w:rFonts w:ascii="Times New Roman" w:hAnsi="Times New Roman" w:cs="Times New Roman"/>
          <w:sz w:val="20"/>
          <w:szCs w:val="20"/>
        </w:rPr>
        <w:t>Oum</w:t>
      </w:r>
      <w:proofErr w:type="spellEnd"/>
      <w:r w:rsidRPr="00BF3602">
        <w:rPr>
          <w:rFonts w:ascii="Times New Roman" w:hAnsi="Times New Roman" w:cs="Times New Roman"/>
          <w:sz w:val="20"/>
          <w:szCs w:val="20"/>
        </w:rPr>
        <w:t xml:space="preserve"> </w:t>
      </w:r>
      <w:proofErr w:type="spellStart"/>
      <w:r w:rsidRPr="00BF3602">
        <w:rPr>
          <w:rFonts w:ascii="Times New Roman" w:hAnsi="Times New Roman" w:cs="Times New Roman"/>
          <w:sz w:val="20"/>
          <w:szCs w:val="20"/>
        </w:rPr>
        <w:t>Er</w:t>
      </w:r>
      <w:proofErr w:type="spellEnd"/>
      <w:r w:rsidRPr="00BF3602">
        <w:rPr>
          <w:rFonts w:ascii="Times New Roman" w:hAnsi="Times New Roman" w:cs="Times New Roman"/>
          <w:sz w:val="20"/>
          <w:szCs w:val="20"/>
        </w:rPr>
        <w:t xml:space="preserve"> Rb9 Basin, </w:t>
      </w:r>
      <w:proofErr w:type="spellStart"/>
      <w:r w:rsidRPr="00BF3602">
        <w:rPr>
          <w:rFonts w:ascii="Times New Roman" w:hAnsi="Times New Roman" w:cs="Times New Roman"/>
          <w:sz w:val="20"/>
          <w:szCs w:val="20"/>
        </w:rPr>
        <w:t>Mococco.International</w:t>
      </w:r>
      <w:proofErr w:type="spellEnd"/>
      <w:r w:rsidRPr="00BF3602">
        <w:rPr>
          <w:rFonts w:ascii="Times New Roman" w:hAnsi="Times New Roman" w:cs="Times New Roman"/>
          <w:sz w:val="20"/>
          <w:szCs w:val="20"/>
        </w:rPr>
        <w:t xml:space="preserve"> Water Manage</w:t>
      </w:r>
      <w:r w:rsidR="0053021F" w:rsidRPr="00BF3602">
        <w:rPr>
          <w:rFonts w:ascii="Times New Roman" w:hAnsi="Times New Roman" w:cs="Times New Roman"/>
          <w:sz w:val="20"/>
          <w:szCs w:val="20"/>
        </w:rPr>
        <w:t xml:space="preserve">ment </w:t>
      </w:r>
      <w:proofErr w:type="spellStart"/>
      <w:r w:rsidR="0053021F" w:rsidRPr="00BF3602">
        <w:rPr>
          <w:rFonts w:ascii="Times New Roman" w:hAnsi="Times New Roman" w:cs="Times New Roman"/>
          <w:sz w:val="20"/>
          <w:szCs w:val="20"/>
        </w:rPr>
        <w:t>Institute.</w:t>
      </w:r>
      <w:r w:rsidRPr="00BF3602">
        <w:rPr>
          <w:rFonts w:ascii="Times New Roman" w:hAnsi="Times New Roman" w:cs="Times New Roman"/>
          <w:sz w:val="20"/>
          <w:szCs w:val="20"/>
        </w:rPr>
        <w:t>Working</w:t>
      </w:r>
      <w:proofErr w:type="spellEnd"/>
      <w:r w:rsidRPr="00BF3602">
        <w:rPr>
          <w:rFonts w:ascii="Times New Roman" w:hAnsi="Times New Roman" w:cs="Times New Roman"/>
          <w:sz w:val="20"/>
          <w:szCs w:val="20"/>
        </w:rPr>
        <w:t xml:space="preserve"> Paper 10. Drought</w:t>
      </w:r>
      <w:r w:rsidR="00030BF9" w:rsidRPr="00BF3602">
        <w:rPr>
          <w:rFonts w:ascii="Times New Roman" w:hAnsi="Times New Roman" w:cs="Times New Roman"/>
          <w:sz w:val="20"/>
          <w:szCs w:val="20"/>
        </w:rPr>
        <w:t xml:space="preserve"> Series Paper 8.</w:t>
      </w:r>
    </w:p>
    <w:p w:rsidR="00030BF9" w:rsidRDefault="002141C7"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Chianu</w:t>
      </w:r>
      <w:proofErr w:type="spellEnd"/>
      <w:r w:rsidRPr="00030BF9">
        <w:rPr>
          <w:rFonts w:ascii="Times New Roman" w:hAnsi="Times New Roman" w:cs="Times New Roman"/>
          <w:sz w:val="20"/>
          <w:szCs w:val="20"/>
        </w:rPr>
        <w:t xml:space="preserve">, J. N., &amp; </w:t>
      </w:r>
      <w:proofErr w:type="spellStart"/>
      <w:r w:rsidRPr="00030BF9">
        <w:rPr>
          <w:rFonts w:ascii="Times New Roman" w:hAnsi="Times New Roman" w:cs="Times New Roman"/>
          <w:sz w:val="20"/>
          <w:szCs w:val="20"/>
        </w:rPr>
        <w:t>Tsujii</w:t>
      </w:r>
      <w:proofErr w:type="spellEnd"/>
      <w:r w:rsidRPr="00030BF9">
        <w:rPr>
          <w:rFonts w:ascii="Times New Roman" w:hAnsi="Times New Roman" w:cs="Times New Roman"/>
          <w:sz w:val="20"/>
          <w:szCs w:val="20"/>
        </w:rPr>
        <w:t xml:space="preserve">, H. (2005). Determinants of Farmers’ Decision to Adopt or Not </w:t>
      </w:r>
      <w:proofErr w:type="spellStart"/>
      <w:r w:rsidRPr="00030BF9">
        <w:rPr>
          <w:rFonts w:ascii="Times New Roman" w:hAnsi="Times New Roman" w:cs="Times New Roman"/>
          <w:sz w:val="20"/>
          <w:szCs w:val="20"/>
        </w:rPr>
        <w:t>AdoptInorganic</w:t>
      </w:r>
      <w:proofErr w:type="spellEnd"/>
      <w:r w:rsidRPr="00030BF9">
        <w:rPr>
          <w:rFonts w:ascii="Times New Roman" w:hAnsi="Times New Roman" w:cs="Times New Roman"/>
          <w:sz w:val="20"/>
          <w:szCs w:val="20"/>
        </w:rPr>
        <w:t xml:space="preserve"> Fertilizer in the Savannas of Northern Nigeria. </w:t>
      </w:r>
      <w:r w:rsidRPr="00030BF9">
        <w:rPr>
          <w:rFonts w:ascii="Times New Roman" w:hAnsi="Times New Roman" w:cs="Times New Roman"/>
          <w:i/>
          <w:sz w:val="20"/>
          <w:szCs w:val="20"/>
        </w:rPr>
        <w:t>Journal of</w:t>
      </w:r>
      <w:r w:rsidRPr="00030BF9">
        <w:rPr>
          <w:rFonts w:ascii="Times New Roman" w:hAnsi="Times New Roman" w:cs="Times New Roman"/>
          <w:sz w:val="20"/>
          <w:szCs w:val="20"/>
        </w:rPr>
        <w:t xml:space="preserve"> </w:t>
      </w:r>
      <w:r w:rsidRPr="00030BF9">
        <w:rPr>
          <w:rFonts w:ascii="Times New Roman" w:hAnsi="Times New Roman" w:cs="Times New Roman"/>
          <w:i/>
          <w:iCs/>
          <w:sz w:val="20"/>
          <w:szCs w:val="20"/>
        </w:rPr>
        <w:t>Nutrient Cycling in Agro ecosystems</w:t>
      </w:r>
      <w:r w:rsidRPr="00030BF9">
        <w:rPr>
          <w:rFonts w:ascii="Times New Roman" w:hAnsi="Times New Roman" w:cs="Times New Roman"/>
          <w:sz w:val="20"/>
          <w:szCs w:val="20"/>
        </w:rPr>
        <w:t>, 70(3), 293-301.</w:t>
      </w:r>
    </w:p>
    <w:p w:rsidR="00030BF9" w:rsidRDefault="006505D7"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Christoplos</w:t>
      </w:r>
      <w:proofErr w:type="spellEnd"/>
      <w:r w:rsidRPr="00030BF9">
        <w:rPr>
          <w:rFonts w:ascii="Times New Roman" w:hAnsi="Times New Roman" w:cs="Times New Roman"/>
          <w:sz w:val="20"/>
          <w:szCs w:val="20"/>
        </w:rPr>
        <w:t xml:space="preserve">, I., Anderson, S., Arnold, M., </w:t>
      </w:r>
      <w:proofErr w:type="spellStart"/>
      <w:r w:rsidRPr="00030BF9">
        <w:rPr>
          <w:rFonts w:ascii="Times New Roman" w:hAnsi="Times New Roman" w:cs="Times New Roman"/>
          <w:sz w:val="20"/>
          <w:szCs w:val="20"/>
        </w:rPr>
        <w:t>Galaz</w:t>
      </w:r>
      <w:proofErr w:type="spellEnd"/>
      <w:r w:rsidRPr="00030BF9">
        <w:rPr>
          <w:rFonts w:ascii="Times New Roman" w:hAnsi="Times New Roman" w:cs="Times New Roman"/>
          <w:sz w:val="20"/>
          <w:szCs w:val="20"/>
        </w:rPr>
        <w:t>, V., Hedger, M., Klein, R. J. T., et al. (2009).</w:t>
      </w:r>
      <w:ins w:id="1" w:author="Kemei" w:date="2016-08-03T10:19:00Z">
        <w:r w:rsidRPr="00030BF9">
          <w:rPr>
            <w:rFonts w:ascii="Times New Roman" w:hAnsi="Times New Roman" w:cs="Times New Roman"/>
            <w:sz w:val="20"/>
            <w:szCs w:val="20"/>
          </w:rPr>
          <w:t xml:space="preserve"> </w:t>
        </w:r>
      </w:ins>
      <w:r w:rsidRPr="00030BF9">
        <w:rPr>
          <w:rFonts w:ascii="Times New Roman" w:hAnsi="Times New Roman" w:cs="Times New Roman"/>
          <w:sz w:val="20"/>
          <w:szCs w:val="20"/>
        </w:rPr>
        <w:t>The Human Dimension of Climate Adaptation: The Importance of Local and Institutional Issues. The Commission on Climate Change and Development, ISBN978-91-7496-404-2</w:t>
      </w:r>
    </w:p>
    <w:p w:rsidR="00030BF9" w:rsidRDefault="006505D7" w:rsidP="00030BF9">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 xml:space="preserve">Coventry, C. (2003). In Practical Action South Asia Group/ITDG, South Asia Conference on Technologies for Poverty Reduction: Working Towards a Regional Strategy, (10–11 October 2003). </w:t>
      </w:r>
      <w:r w:rsidRPr="00030BF9">
        <w:rPr>
          <w:rFonts w:ascii="Times New Roman" w:hAnsi="Times New Roman" w:cs="Times New Roman"/>
          <w:i/>
          <w:sz w:val="20"/>
          <w:szCs w:val="20"/>
        </w:rPr>
        <w:t>The Role of Technology in Poverty Reduction</w:t>
      </w:r>
      <w:r w:rsidRPr="00030BF9">
        <w:rPr>
          <w:rFonts w:ascii="Times New Roman" w:hAnsi="Times New Roman" w:cs="Times New Roman"/>
          <w:sz w:val="20"/>
          <w:szCs w:val="20"/>
        </w:rPr>
        <w:t>. New Delhi: Practical Action/ITDG.</w:t>
      </w:r>
    </w:p>
    <w:p w:rsidR="00030BF9" w:rsidRDefault="001F62F4"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Cruddas</w:t>
      </w:r>
      <w:proofErr w:type="spellEnd"/>
      <w:r w:rsidRPr="00030BF9">
        <w:rPr>
          <w:rFonts w:ascii="Times New Roman" w:hAnsi="Times New Roman" w:cs="Times New Roman"/>
          <w:sz w:val="20"/>
          <w:szCs w:val="20"/>
        </w:rPr>
        <w:t xml:space="preserve">, P., Carter, R., Parker, A., Rowe, N. &amp; Webster, J. (2013). Tank Costs for Domestic Rainwater Harvesting in East Africa. </w:t>
      </w:r>
      <w:r w:rsidRPr="00030BF9">
        <w:rPr>
          <w:rFonts w:ascii="Times New Roman" w:hAnsi="Times New Roman" w:cs="Times New Roman"/>
          <w:i/>
          <w:iCs/>
          <w:sz w:val="20"/>
          <w:szCs w:val="20"/>
        </w:rPr>
        <w:t>Proceedings of ICE: Water Management, 166(10)</w:t>
      </w:r>
      <w:r w:rsidRPr="00030BF9">
        <w:rPr>
          <w:rFonts w:ascii="Times New Roman" w:hAnsi="Times New Roman" w:cs="Times New Roman"/>
          <w:sz w:val="20"/>
          <w:szCs w:val="20"/>
        </w:rPr>
        <w:t>, 536-545. doi:10.1680/wama.11.00113</w:t>
      </w:r>
    </w:p>
    <w:p w:rsidR="00030BF9" w:rsidRDefault="00DF6F31" w:rsidP="00030BF9">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(DTU) Development Technology Unit. (2002). Very Low Cost Domestic Roof Water Harvesting in the Humid Tropics: Existing Differences, DFID KAR contract R7833 (1), (p p23). England: School of Engineering, University of Warwick.</w:t>
      </w:r>
    </w:p>
    <w:p w:rsidR="00030BF9" w:rsidRDefault="0024068F"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Enfors</w:t>
      </w:r>
      <w:proofErr w:type="spellEnd"/>
      <w:r w:rsidRPr="00030BF9">
        <w:rPr>
          <w:rFonts w:ascii="Times New Roman" w:hAnsi="Times New Roman" w:cs="Times New Roman"/>
          <w:sz w:val="20"/>
          <w:szCs w:val="20"/>
        </w:rPr>
        <w:t xml:space="preserve">, E. (2009). </w:t>
      </w:r>
      <w:r w:rsidRPr="00030BF9">
        <w:rPr>
          <w:rFonts w:ascii="Times New Roman" w:hAnsi="Times New Roman" w:cs="Times New Roman"/>
          <w:iCs/>
          <w:sz w:val="20"/>
          <w:szCs w:val="20"/>
        </w:rPr>
        <w:t xml:space="preserve">Traps and transformations: Exploring the Potential of Water System Innovations in </w:t>
      </w:r>
      <w:proofErr w:type="spellStart"/>
      <w:r w:rsidRPr="00030BF9">
        <w:rPr>
          <w:rFonts w:ascii="Times New Roman" w:hAnsi="Times New Roman" w:cs="Times New Roman"/>
          <w:iCs/>
          <w:sz w:val="20"/>
          <w:szCs w:val="20"/>
        </w:rPr>
        <w:t>Dryland</w:t>
      </w:r>
      <w:proofErr w:type="spellEnd"/>
      <w:r w:rsidRPr="00030BF9">
        <w:rPr>
          <w:rFonts w:ascii="Times New Roman" w:hAnsi="Times New Roman" w:cs="Times New Roman"/>
          <w:iCs/>
          <w:sz w:val="20"/>
          <w:szCs w:val="20"/>
        </w:rPr>
        <w:t xml:space="preserve"> Sub-Saharan Africa</w:t>
      </w:r>
      <w:r w:rsidRPr="00030BF9">
        <w:rPr>
          <w:rFonts w:ascii="Times New Roman" w:hAnsi="Times New Roman" w:cs="Times New Roman"/>
          <w:i/>
          <w:iCs/>
          <w:sz w:val="20"/>
          <w:szCs w:val="20"/>
        </w:rPr>
        <w:t xml:space="preserve">. </w:t>
      </w:r>
      <w:r w:rsidRPr="00030BF9">
        <w:rPr>
          <w:rFonts w:ascii="Times New Roman" w:hAnsi="Times New Roman" w:cs="Times New Roman"/>
          <w:i/>
          <w:sz w:val="20"/>
          <w:szCs w:val="20"/>
        </w:rPr>
        <w:t>Doctoral dissertation</w:t>
      </w:r>
      <w:r w:rsidRPr="00030BF9">
        <w:rPr>
          <w:rFonts w:ascii="Times New Roman" w:hAnsi="Times New Roman" w:cs="Times New Roman"/>
          <w:sz w:val="20"/>
          <w:szCs w:val="20"/>
        </w:rPr>
        <w:t xml:space="preserve">. </w:t>
      </w:r>
      <w:proofErr w:type="spellStart"/>
      <w:r w:rsidRPr="00030BF9">
        <w:rPr>
          <w:rFonts w:ascii="Times New Roman" w:hAnsi="Times New Roman" w:cs="Times New Roman"/>
          <w:sz w:val="20"/>
          <w:szCs w:val="20"/>
        </w:rPr>
        <w:t>Jönköping</w:t>
      </w:r>
      <w:proofErr w:type="spellEnd"/>
      <w:r w:rsidRPr="00030BF9">
        <w:rPr>
          <w:rFonts w:ascii="Times New Roman" w:hAnsi="Times New Roman" w:cs="Times New Roman"/>
          <w:sz w:val="20"/>
          <w:szCs w:val="20"/>
        </w:rPr>
        <w:t xml:space="preserve"> University.</w:t>
      </w:r>
    </w:p>
    <w:p w:rsidR="00030BF9" w:rsidRDefault="00030BF9" w:rsidP="00030BF9">
      <w:pPr>
        <w:pStyle w:val="ListParagraph"/>
        <w:numPr>
          <w:ilvl w:val="0"/>
          <w:numId w:val="3"/>
        </w:numPr>
        <w:spacing w:after="240" w:line="240" w:lineRule="auto"/>
        <w:jc w:val="both"/>
        <w:rPr>
          <w:rFonts w:ascii="Times New Roman" w:hAnsi="Times New Roman" w:cs="Times New Roman"/>
          <w:sz w:val="20"/>
          <w:szCs w:val="20"/>
        </w:rPr>
      </w:pPr>
      <w:proofErr w:type="gramStart"/>
      <w:r w:rsidRPr="00030BF9">
        <w:rPr>
          <w:rFonts w:ascii="Times New Roman" w:hAnsi="Times New Roman" w:cs="Times New Roman"/>
          <w:sz w:val="20"/>
          <w:szCs w:val="20"/>
        </w:rPr>
        <w:t>EU</w:t>
      </w:r>
      <w:r w:rsidR="00314476" w:rsidRPr="00030BF9">
        <w:rPr>
          <w:rFonts w:ascii="Times New Roman" w:hAnsi="Times New Roman" w:cs="Times New Roman"/>
          <w:sz w:val="20"/>
          <w:szCs w:val="20"/>
        </w:rPr>
        <w:t>(</w:t>
      </w:r>
      <w:proofErr w:type="gramEnd"/>
      <w:r w:rsidR="00314476" w:rsidRPr="00030BF9">
        <w:rPr>
          <w:rFonts w:ascii="Times New Roman" w:hAnsi="Times New Roman" w:cs="Times New Roman"/>
          <w:sz w:val="20"/>
          <w:szCs w:val="20"/>
        </w:rPr>
        <w:t>European Union). (2014). Adaptation to climate change. Retrieved from http://ec.europa.eu/clima/policies/adaptation/index_en.htm.European Commission.</w:t>
      </w:r>
    </w:p>
    <w:p w:rsidR="00030BF9" w:rsidRDefault="0024068F" w:rsidP="00030BF9">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 xml:space="preserve">Global Development Research Center (2002). </w:t>
      </w:r>
      <w:r w:rsidRPr="00030BF9">
        <w:rPr>
          <w:rFonts w:ascii="Times New Roman" w:hAnsi="Times New Roman" w:cs="Times New Roman"/>
          <w:i/>
          <w:iCs/>
          <w:sz w:val="20"/>
          <w:szCs w:val="20"/>
        </w:rPr>
        <w:t>An Introduction to Rainwater Harvesting</w:t>
      </w:r>
      <w:r w:rsidRPr="00030BF9">
        <w:rPr>
          <w:rFonts w:ascii="Times New Roman" w:hAnsi="Times New Roman" w:cs="Times New Roman"/>
          <w:sz w:val="20"/>
          <w:szCs w:val="20"/>
        </w:rPr>
        <w:t>. Global Development Research Center</w:t>
      </w:r>
    </w:p>
    <w:p w:rsidR="00030BF9" w:rsidRDefault="00355887" w:rsidP="00030BF9">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 xml:space="preserve">He, X. F., Cao, H., &amp; Li, F. M. (2007). Econometric Analysis </w:t>
      </w:r>
      <w:proofErr w:type="gramStart"/>
      <w:r w:rsidRPr="00030BF9">
        <w:rPr>
          <w:rFonts w:ascii="Times New Roman" w:hAnsi="Times New Roman" w:cs="Times New Roman"/>
          <w:sz w:val="20"/>
          <w:szCs w:val="20"/>
        </w:rPr>
        <w:t>Of</w:t>
      </w:r>
      <w:proofErr w:type="gramEnd"/>
      <w:r w:rsidRPr="00030BF9">
        <w:rPr>
          <w:rFonts w:ascii="Times New Roman" w:hAnsi="Times New Roman" w:cs="Times New Roman"/>
          <w:sz w:val="20"/>
          <w:szCs w:val="20"/>
        </w:rPr>
        <w:t xml:space="preserve"> The Determinants of Adoption of Rainwater Harvesting and Supplementary Irrigation Technology (RHSIT) in the Semiarid Loess Plateau of China. </w:t>
      </w:r>
      <w:r w:rsidRPr="00030BF9">
        <w:rPr>
          <w:rFonts w:ascii="Times New Roman" w:hAnsi="Times New Roman" w:cs="Times New Roman"/>
          <w:i/>
          <w:sz w:val="20"/>
          <w:szCs w:val="20"/>
        </w:rPr>
        <w:t>Journal of</w:t>
      </w:r>
      <w:r w:rsidRPr="00030BF9">
        <w:rPr>
          <w:rFonts w:ascii="Times New Roman" w:hAnsi="Times New Roman" w:cs="Times New Roman"/>
          <w:sz w:val="20"/>
          <w:szCs w:val="20"/>
        </w:rPr>
        <w:t xml:space="preserve"> </w:t>
      </w:r>
      <w:r w:rsidRPr="00030BF9">
        <w:rPr>
          <w:rFonts w:ascii="Times New Roman" w:hAnsi="Times New Roman" w:cs="Times New Roman"/>
          <w:i/>
          <w:iCs/>
          <w:sz w:val="20"/>
          <w:szCs w:val="20"/>
        </w:rPr>
        <w:t>Agricultural water management</w:t>
      </w:r>
      <w:r w:rsidRPr="00030BF9">
        <w:rPr>
          <w:rFonts w:ascii="Times New Roman" w:hAnsi="Times New Roman" w:cs="Times New Roman"/>
          <w:sz w:val="20"/>
          <w:szCs w:val="20"/>
        </w:rPr>
        <w:t>, 89(3), 243-250.</w:t>
      </w:r>
    </w:p>
    <w:p w:rsidR="00030BF9" w:rsidRDefault="00355887" w:rsidP="00030BF9">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 xml:space="preserve">Intergovernmental Panel on Climate Change (IPCC). (2001a). Climate Change 2001: The Scientific Basis. In J.T., </w:t>
      </w:r>
      <w:proofErr w:type="spellStart"/>
      <w:r w:rsidRPr="00030BF9">
        <w:rPr>
          <w:rFonts w:ascii="Times New Roman" w:hAnsi="Times New Roman" w:cs="Times New Roman"/>
          <w:sz w:val="20"/>
          <w:szCs w:val="20"/>
        </w:rPr>
        <w:t>Hougthon</w:t>
      </w:r>
      <w:proofErr w:type="spellEnd"/>
      <w:r w:rsidRPr="00030BF9">
        <w:rPr>
          <w:rFonts w:ascii="Times New Roman" w:hAnsi="Times New Roman" w:cs="Times New Roman"/>
          <w:sz w:val="20"/>
          <w:szCs w:val="20"/>
        </w:rPr>
        <w:t xml:space="preserve">, Y. Ding, D.J. Griggs, M. </w:t>
      </w:r>
      <w:proofErr w:type="spellStart"/>
      <w:r w:rsidRPr="00030BF9">
        <w:rPr>
          <w:rFonts w:ascii="Times New Roman" w:hAnsi="Times New Roman" w:cs="Times New Roman"/>
          <w:sz w:val="20"/>
          <w:szCs w:val="20"/>
        </w:rPr>
        <w:t>Noguer</w:t>
      </w:r>
      <w:proofErr w:type="spellEnd"/>
      <w:r w:rsidRPr="00030BF9">
        <w:rPr>
          <w:rFonts w:ascii="Times New Roman" w:hAnsi="Times New Roman" w:cs="Times New Roman"/>
          <w:sz w:val="20"/>
          <w:szCs w:val="20"/>
        </w:rPr>
        <w:t xml:space="preserve">, P.J. Van </w:t>
      </w:r>
      <w:proofErr w:type="spellStart"/>
      <w:r w:rsidRPr="00030BF9">
        <w:rPr>
          <w:rFonts w:ascii="Times New Roman" w:hAnsi="Times New Roman" w:cs="Times New Roman"/>
          <w:sz w:val="20"/>
          <w:szCs w:val="20"/>
        </w:rPr>
        <w:t>der</w:t>
      </w:r>
      <w:proofErr w:type="spellEnd"/>
      <w:r w:rsidRPr="00030BF9">
        <w:rPr>
          <w:rFonts w:ascii="Times New Roman" w:hAnsi="Times New Roman" w:cs="Times New Roman"/>
          <w:sz w:val="20"/>
          <w:szCs w:val="20"/>
        </w:rPr>
        <w:t xml:space="preserve"> Linden, X. Dai, K. </w:t>
      </w:r>
      <w:proofErr w:type="spellStart"/>
      <w:r w:rsidRPr="00030BF9">
        <w:rPr>
          <w:rFonts w:ascii="Times New Roman" w:hAnsi="Times New Roman" w:cs="Times New Roman"/>
          <w:sz w:val="20"/>
          <w:szCs w:val="20"/>
        </w:rPr>
        <w:t>Maskell</w:t>
      </w:r>
      <w:proofErr w:type="spellEnd"/>
      <w:r w:rsidRPr="00030BF9">
        <w:rPr>
          <w:rFonts w:ascii="Times New Roman" w:hAnsi="Times New Roman" w:cs="Times New Roman"/>
          <w:sz w:val="20"/>
          <w:szCs w:val="20"/>
        </w:rPr>
        <w:t xml:space="preserve"> and </w:t>
      </w:r>
      <w:proofErr w:type="spellStart"/>
      <w:r w:rsidRPr="00030BF9">
        <w:rPr>
          <w:rFonts w:ascii="Times New Roman" w:hAnsi="Times New Roman" w:cs="Times New Roman"/>
          <w:sz w:val="20"/>
          <w:szCs w:val="20"/>
        </w:rPr>
        <w:lastRenderedPageBreak/>
        <w:t>C.A.Johnson</w:t>
      </w:r>
      <w:proofErr w:type="spellEnd"/>
      <w:r w:rsidRPr="00030BF9">
        <w:rPr>
          <w:rFonts w:ascii="Times New Roman" w:hAnsi="Times New Roman" w:cs="Times New Roman"/>
          <w:sz w:val="20"/>
          <w:szCs w:val="20"/>
        </w:rPr>
        <w:t xml:space="preserve"> (</w:t>
      </w:r>
      <w:proofErr w:type="spellStart"/>
      <w:r w:rsidRPr="00030BF9">
        <w:rPr>
          <w:rFonts w:ascii="Times New Roman" w:hAnsi="Times New Roman" w:cs="Times New Roman"/>
          <w:sz w:val="20"/>
          <w:szCs w:val="20"/>
        </w:rPr>
        <w:t>Eds</w:t>
      </w:r>
      <w:proofErr w:type="spellEnd"/>
      <w:r w:rsidRPr="00030BF9">
        <w:rPr>
          <w:rFonts w:ascii="Times New Roman" w:hAnsi="Times New Roman" w:cs="Times New Roman"/>
          <w:sz w:val="20"/>
          <w:szCs w:val="20"/>
        </w:rPr>
        <w:t xml:space="preserve">). </w:t>
      </w:r>
      <w:r w:rsidRPr="00030BF9">
        <w:rPr>
          <w:rFonts w:ascii="Times New Roman" w:hAnsi="Times New Roman" w:cs="Times New Roman"/>
          <w:i/>
          <w:sz w:val="20"/>
          <w:szCs w:val="20"/>
        </w:rPr>
        <w:t>Contribution of the Working Group I to the Third Assessment Report of the Intergovernmental Panel on Climate Change</w:t>
      </w:r>
      <w:r w:rsidRPr="00030BF9">
        <w:rPr>
          <w:rFonts w:ascii="Times New Roman" w:hAnsi="Times New Roman" w:cs="Times New Roman"/>
          <w:sz w:val="20"/>
          <w:szCs w:val="20"/>
        </w:rPr>
        <w:t>. Cambridge: Cambridge University Press</w:t>
      </w:r>
    </w:p>
    <w:p w:rsidR="00030BF9" w:rsidRDefault="00355887"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Jodha</w:t>
      </w:r>
      <w:proofErr w:type="spellEnd"/>
      <w:r w:rsidRPr="00030BF9">
        <w:rPr>
          <w:rFonts w:ascii="Times New Roman" w:hAnsi="Times New Roman" w:cs="Times New Roman"/>
          <w:sz w:val="20"/>
          <w:szCs w:val="20"/>
        </w:rPr>
        <w:t xml:space="preserve">, N.S. (1990). </w:t>
      </w:r>
      <w:r w:rsidRPr="00030BF9">
        <w:rPr>
          <w:rFonts w:ascii="Times New Roman" w:hAnsi="Times New Roman" w:cs="Times New Roman"/>
          <w:iCs/>
          <w:sz w:val="20"/>
          <w:szCs w:val="20"/>
        </w:rPr>
        <w:t>Drought Management: The Farmers’ Strategies and Their Policy Implications</w:t>
      </w:r>
      <w:r w:rsidRPr="00030BF9">
        <w:rPr>
          <w:rFonts w:ascii="Times New Roman" w:hAnsi="Times New Roman" w:cs="Times New Roman"/>
          <w:sz w:val="20"/>
          <w:szCs w:val="20"/>
        </w:rPr>
        <w:t xml:space="preserve">, </w:t>
      </w:r>
      <w:r w:rsidRPr="00030BF9">
        <w:rPr>
          <w:rFonts w:ascii="Times New Roman" w:hAnsi="Times New Roman" w:cs="Times New Roman"/>
          <w:i/>
          <w:sz w:val="20"/>
          <w:szCs w:val="20"/>
        </w:rPr>
        <w:t>Issues Paper No.21</w:t>
      </w:r>
      <w:r w:rsidRPr="00030BF9">
        <w:rPr>
          <w:rFonts w:ascii="Times New Roman" w:hAnsi="Times New Roman" w:cs="Times New Roman"/>
          <w:sz w:val="20"/>
          <w:szCs w:val="20"/>
        </w:rPr>
        <w:t xml:space="preserve">. London: </w:t>
      </w:r>
      <w:proofErr w:type="spellStart"/>
      <w:r w:rsidRPr="00030BF9">
        <w:rPr>
          <w:rFonts w:ascii="Times New Roman" w:hAnsi="Times New Roman" w:cs="Times New Roman"/>
          <w:sz w:val="20"/>
          <w:szCs w:val="20"/>
        </w:rPr>
        <w:t>Dryland</w:t>
      </w:r>
      <w:proofErr w:type="spellEnd"/>
      <w:r w:rsidRPr="00030BF9">
        <w:rPr>
          <w:rFonts w:ascii="Times New Roman" w:hAnsi="Times New Roman" w:cs="Times New Roman"/>
          <w:sz w:val="20"/>
          <w:szCs w:val="20"/>
        </w:rPr>
        <w:t xml:space="preserve"> Networks </w:t>
      </w:r>
      <w:proofErr w:type="spellStart"/>
      <w:r w:rsidRPr="00030BF9">
        <w:rPr>
          <w:rFonts w:ascii="Times New Roman" w:hAnsi="Times New Roman" w:cs="Times New Roman"/>
          <w:sz w:val="20"/>
          <w:szCs w:val="20"/>
        </w:rPr>
        <w:t>Programme</w:t>
      </w:r>
      <w:proofErr w:type="spellEnd"/>
      <w:r w:rsidRPr="00030BF9">
        <w:rPr>
          <w:rFonts w:ascii="Times New Roman" w:hAnsi="Times New Roman" w:cs="Times New Roman"/>
          <w:sz w:val="20"/>
          <w:szCs w:val="20"/>
        </w:rPr>
        <w:t>, International</w:t>
      </w:r>
      <w:r w:rsidRPr="00030BF9">
        <w:rPr>
          <w:rFonts w:ascii="Times New Roman" w:hAnsi="Times New Roman" w:cs="Times New Roman"/>
          <w:i/>
          <w:iCs/>
          <w:sz w:val="20"/>
          <w:szCs w:val="20"/>
        </w:rPr>
        <w:t xml:space="preserve"> </w:t>
      </w:r>
      <w:r w:rsidRPr="00030BF9">
        <w:rPr>
          <w:rFonts w:ascii="Times New Roman" w:hAnsi="Times New Roman" w:cs="Times New Roman"/>
          <w:sz w:val="20"/>
          <w:szCs w:val="20"/>
        </w:rPr>
        <w:t>Institute for Environment and Development</w:t>
      </w:r>
    </w:p>
    <w:p w:rsidR="00030BF9" w:rsidRPr="00030BF9" w:rsidRDefault="00355887"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Kimani</w:t>
      </w:r>
      <w:proofErr w:type="spellEnd"/>
      <w:r w:rsidRPr="00030BF9">
        <w:rPr>
          <w:rFonts w:ascii="Times New Roman" w:hAnsi="Times New Roman" w:cs="Times New Roman"/>
          <w:sz w:val="20"/>
          <w:szCs w:val="20"/>
        </w:rPr>
        <w:t xml:space="preserve">, W. </w:t>
      </w:r>
      <w:r w:rsidRPr="00030BF9">
        <w:rPr>
          <w:rFonts w:ascii="Times New Roman" w:hAnsi="Times New Roman" w:cs="Times New Roman"/>
          <w:bCs/>
          <w:sz w:val="20"/>
          <w:szCs w:val="20"/>
        </w:rPr>
        <w:t>M.</w:t>
      </w:r>
      <w:r w:rsidRPr="00030BF9">
        <w:rPr>
          <w:rFonts w:ascii="Times New Roman" w:hAnsi="Times New Roman" w:cs="Times New Roman"/>
          <w:sz w:val="20"/>
          <w:szCs w:val="20"/>
        </w:rPr>
        <w:t xml:space="preserve">, </w:t>
      </w:r>
      <w:proofErr w:type="spellStart"/>
      <w:r w:rsidRPr="00030BF9">
        <w:rPr>
          <w:rFonts w:ascii="Times New Roman" w:hAnsi="Times New Roman" w:cs="Times New Roman"/>
          <w:sz w:val="20"/>
          <w:szCs w:val="20"/>
        </w:rPr>
        <w:t>Gitau</w:t>
      </w:r>
      <w:proofErr w:type="spellEnd"/>
      <w:r w:rsidRPr="00030BF9">
        <w:rPr>
          <w:rFonts w:ascii="Times New Roman" w:hAnsi="Times New Roman" w:cs="Times New Roman"/>
          <w:sz w:val="20"/>
          <w:szCs w:val="20"/>
        </w:rPr>
        <w:t xml:space="preserve">, A. N. &amp; </w:t>
      </w:r>
      <w:proofErr w:type="spellStart"/>
      <w:r w:rsidRPr="00030BF9">
        <w:rPr>
          <w:rFonts w:ascii="Times New Roman" w:hAnsi="Times New Roman" w:cs="Times New Roman"/>
          <w:sz w:val="20"/>
          <w:szCs w:val="20"/>
        </w:rPr>
        <w:t>Ndunge</w:t>
      </w:r>
      <w:proofErr w:type="spellEnd"/>
      <w:r w:rsidRPr="00030BF9">
        <w:rPr>
          <w:rFonts w:ascii="Times New Roman" w:hAnsi="Times New Roman" w:cs="Times New Roman"/>
          <w:sz w:val="20"/>
          <w:szCs w:val="20"/>
        </w:rPr>
        <w:t xml:space="preserve">, D. (2015).  </w:t>
      </w:r>
      <w:r w:rsidRPr="00030BF9">
        <w:rPr>
          <w:rFonts w:ascii="Times New Roman" w:hAnsi="Times New Roman" w:cs="Times New Roman"/>
          <w:bCs/>
          <w:sz w:val="20"/>
          <w:szCs w:val="20"/>
        </w:rPr>
        <w:t xml:space="preserve">Rainwater Harvesting Technologies in </w:t>
      </w:r>
      <w:proofErr w:type="spellStart"/>
      <w:r w:rsidRPr="00030BF9">
        <w:rPr>
          <w:rFonts w:ascii="Times New Roman" w:hAnsi="Times New Roman" w:cs="Times New Roman"/>
          <w:bCs/>
          <w:sz w:val="20"/>
          <w:szCs w:val="20"/>
        </w:rPr>
        <w:t>Makueni</w:t>
      </w:r>
      <w:proofErr w:type="spellEnd"/>
      <w:r w:rsidRPr="00030BF9">
        <w:rPr>
          <w:rFonts w:ascii="Times New Roman" w:hAnsi="Times New Roman" w:cs="Times New Roman"/>
          <w:bCs/>
          <w:sz w:val="20"/>
          <w:szCs w:val="20"/>
        </w:rPr>
        <w:t xml:space="preserve"> County, Kenya.</w:t>
      </w:r>
      <w:r w:rsidRPr="00030BF9">
        <w:rPr>
          <w:rFonts w:ascii="Times New Roman" w:hAnsi="Times New Roman" w:cs="Times New Roman"/>
          <w:b/>
          <w:bCs/>
          <w:sz w:val="20"/>
          <w:szCs w:val="20"/>
        </w:rPr>
        <w:t xml:space="preserve"> </w:t>
      </w:r>
      <w:r w:rsidRPr="00030BF9">
        <w:rPr>
          <w:rFonts w:ascii="Times New Roman" w:hAnsi="Times New Roman" w:cs="Times New Roman"/>
          <w:sz w:val="20"/>
          <w:szCs w:val="20"/>
        </w:rPr>
        <w:t xml:space="preserve"> </w:t>
      </w:r>
      <w:r w:rsidRPr="00030BF9">
        <w:rPr>
          <w:rFonts w:ascii="Times New Roman" w:hAnsi="Times New Roman" w:cs="Times New Roman"/>
          <w:i/>
          <w:iCs/>
          <w:sz w:val="20"/>
          <w:szCs w:val="20"/>
        </w:rPr>
        <w:t>International Journal of Engineering and Science</w:t>
      </w:r>
      <w:r w:rsidRPr="00030BF9">
        <w:rPr>
          <w:rFonts w:ascii="Times New Roman" w:hAnsi="Times New Roman" w:cs="Times New Roman"/>
          <w:iCs/>
          <w:sz w:val="20"/>
          <w:szCs w:val="20"/>
        </w:rPr>
        <w:t>.</w:t>
      </w:r>
      <w:r w:rsidRPr="00030BF9">
        <w:rPr>
          <w:rFonts w:ascii="Times New Roman" w:hAnsi="Times New Roman" w:cs="Times New Roman"/>
          <w:i/>
          <w:iCs/>
          <w:sz w:val="20"/>
          <w:szCs w:val="20"/>
        </w:rPr>
        <w:t xml:space="preserve"> </w:t>
      </w:r>
      <w:r w:rsidRPr="00030BF9">
        <w:rPr>
          <w:rFonts w:ascii="Times New Roman" w:hAnsi="Times New Roman" w:cs="Times New Roman"/>
          <w:iCs/>
          <w:sz w:val="20"/>
          <w:szCs w:val="20"/>
        </w:rPr>
        <w:t>5 (2), 39-49.</w:t>
      </w:r>
    </w:p>
    <w:p w:rsidR="00030BF9" w:rsidRDefault="00314476" w:rsidP="00030BF9">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 xml:space="preserve">Lawrence, P., </w:t>
      </w:r>
      <w:proofErr w:type="spellStart"/>
      <w:r w:rsidRPr="00030BF9">
        <w:rPr>
          <w:rFonts w:ascii="Times New Roman" w:hAnsi="Times New Roman" w:cs="Times New Roman"/>
          <w:sz w:val="20"/>
          <w:szCs w:val="20"/>
        </w:rPr>
        <w:t>Meigh</w:t>
      </w:r>
      <w:proofErr w:type="spellEnd"/>
      <w:r w:rsidRPr="00030BF9">
        <w:rPr>
          <w:rFonts w:ascii="Times New Roman" w:hAnsi="Times New Roman" w:cs="Times New Roman"/>
          <w:sz w:val="20"/>
          <w:szCs w:val="20"/>
        </w:rPr>
        <w:t xml:space="preserve">, J., &amp; Sullivan, C. (2002). The Water Poverty Index: An International Comparison. </w:t>
      </w:r>
      <w:proofErr w:type="spellStart"/>
      <w:r w:rsidRPr="00030BF9">
        <w:rPr>
          <w:rFonts w:ascii="Times New Roman" w:hAnsi="Times New Roman" w:cs="Times New Roman"/>
          <w:i/>
          <w:sz w:val="20"/>
          <w:szCs w:val="20"/>
        </w:rPr>
        <w:t>Keele</w:t>
      </w:r>
      <w:proofErr w:type="spellEnd"/>
      <w:r w:rsidRPr="00030BF9">
        <w:rPr>
          <w:rFonts w:ascii="Times New Roman" w:hAnsi="Times New Roman" w:cs="Times New Roman"/>
          <w:i/>
          <w:sz w:val="20"/>
          <w:szCs w:val="20"/>
        </w:rPr>
        <w:t xml:space="preserve"> Economics Research Papers</w:t>
      </w:r>
      <w:r w:rsidRPr="00030BF9">
        <w:rPr>
          <w:rFonts w:ascii="Times New Roman" w:hAnsi="Times New Roman" w:cs="Times New Roman"/>
          <w:sz w:val="20"/>
          <w:szCs w:val="20"/>
        </w:rPr>
        <w:t xml:space="preserve">. Retrieved from </w:t>
      </w:r>
      <w:hyperlink r:id="rId8" w:history="1">
        <w:r w:rsidRPr="00030BF9">
          <w:rPr>
            <w:rStyle w:val="Hyperlink"/>
            <w:rFonts w:ascii="Times New Roman" w:hAnsi="Times New Roman"/>
            <w:sz w:val="20"/>
            <w:szCs w:val="20"/>
          </w:rPr>
          <w:t>http://www.keele.ac.uk</w:t>
        </w:r>
      </w:hyperlink>
      <w:r w:rsidRPr="00030BF9">
        <w:rPr>
          <w:rFonts w:ascii="Times New Roman" w:hAnsi="Times New Roman" w:cs="Times New Roman"/>
          <w:sz w:val="20"/>
          <w:szCs w:val="20"/>
        </w:rPr>
        <w:t xml:space="preserve"> </w:t>
      </w:r>
      <w:proofErr w:type="spellStart"/>
      <w:r w:rsidRPr="00030BF9">
        <w:rPr>
          <w:rFonts w:ascii="Times New Roman" w:hAnsi="Times New Roman" w:cs="Times New Roman"/>
          <w:sz w:val="20"/>
          <w:szCs w:val="20"/>
        </w:rPr>
        <w:t>depts</w:t>
      </w:r>
      <w:proofErr w:type="spellEnd"/>
      <w:r w:rsidRPr="00030BF9">
        <w:rPr>
          <w:rFonts w:ascii="Times New Roman" w:hAnsi="Times New Roman" w:cs="Times New Roman"/>
          <w:sz w:val="20"/>
          <w:szCs w:val="20"/>
        </w:rPr>
        <w:t>/</w:t>
      </w:r>
      <w:proofErr w:type="spellStart"/>
      <w:r w:rsidRPr="00030BF9">
        <w:rPr>
          <w:rFonts w:ascii="Times New Roman" w:hAnsi="Times New Roman" w:cs="Times New Roman"/>
          <w:sz w:val="20"/>
          <w:szCs w:val="20"/>
        </w:rPr>
        <w:t>ec</w:t>
      </w:r>
      <w:proofErr w:type="spellEnd"/>
      <w:r w:rsidRPr="00030BF9">
        <w:rPr>
          <w:rFonts w:ascii="Times New Roman" w:hAnsi="Times New Roman" w:cs="Times New Roman"/>
          <w:sz w:val="20"/>
          <w:szCs w:val="20"/>
        </w:rPr>
        <w:t>/</w:t>
      </w:r>
      <w:proofErr w:type="spellStart"/>
      <w:r w:rsidRPr="00030BF9">
        <w:rPr>
          <w:rFonts w:ascii="Times New Roman" w:hAnsi="Times New Roman" w:cs="Times New Roman"/>
          <w:sz w:val="20"/>
          <w:szCs w:val="20"/>
        </w:rPr>
        <w:t>wpapers</w:t>
      </w:r>
      <w:proofErr w:type="spellEnd"/>
    </w:p>
    <w:p w:rsidR="00030BF9" w:rsidRDefault="00314476" w:rsidP="00030BF9">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 xml:space="preserve">Lloyd, J., &amp; </w:t>
      </w:r>
      <w:proofErr w:type="spellStart"/>
      <w:r w:rsidRPr="00030BF9">
        <w:rPr>
          <w:rFonts w:ascii="Times New Roman" w:hAnsi="Times New Roman" w:cs="Times New Roman"/>
          <w:sz w:val="20"/>
          <w:szCs w:val="20"/>
        </w:rPr>
        <w:t>Baiyegunhi</w:t>
      </w:r>
      <w:proofErr w:type="spellEnd"/>
      <w:proofErr w:type="gramStart"/>
      <w:r w:rsidRPr="00030BF9">
        <w:rPr>
          <w:rFonts w:ascii="Times New Roman" w:hAnsi="Times New Roman" w:cs="Times New Roman"/>
          <w:sz w:val="20"/>
          <w:szCs w:val="20"/>
        </w:rPr>
        <w:t>,  S</w:t>
      </w:r>
      <w:proofErr w:type="gramEnd"/>
      <w:r w:rsidRPr="00030BF9">
        <w:rPr>
          <w:rFonts w:ascii="Times New Roman" w:hAnsi="Times New Roman" w:cs="Times New Roman"/>
          <w:sz w:val="20"/>
          <w:szCs w:val="20"/>
        </w:rPr>
        <w:t xml:space="preserve">.(2015). </w:t>
      </w:r>
      <w:r w:rsidRPr="00030BF9">
        <w:rPr>
          <w:rFonts w:ascii="Times New Roman" w:hAnsi="Times New Roman" w:cs="Times New Roman"/>
          <w:iCs/>
          <w:sz w:val="20"/>
          <w:szCs w:val="20"/>
        </w:rPr>
        <w:t xml:space="preserve">Determinants of rainwater harvesting technology (RWHT) adoption for home gardening in </w:t>
      </w:r>
      <w:proofErr w:type="spellStart"/>
      <w:r w:rsidRPr="00030BF9">
        <w:rPr>
          <w:rFonts w:ascii="Times New Roman" w:hAnsi="Times New Roman" w:cs="Times New Roman"/>
          <w:iCs/>
          <w:sz w:val="20"/>
          <w:szCs w:val="20"/>
        </w:rPr>
        <w:t>Msinga</w:t>
      </w:r>
      <w:proofErr w:type="spellEnd"/>
      <w:r w:rsidRPr="00030BF9">
        <w:rPr>
          <w:rFonts w:ascii="Times New Roman" w:hAnsi="Times New Roman" w:cs="Times New Roman"/>
          <w:iCs/>
          <w:sz w:val="20"/>
          <w:szCs w:val="20"/>
        </w:rPr>
        <w:t>, KwaZulu-Natal, South Africa</w:t>
      </w:r>
      <w:r w:rsidRPr="00030BF9">
        <w:rPr>
          <w:rFonts w:ascii="Times New Roman" w:hAnsi="Times New Roman" w:cs="Times New Roman"/>
          <w:sz w:val="20"/>
          <w:szCs w:val="20"/>
        </w:rPr>
        <w:t xml:space="preserve">. </w:t>
      </w:r>
      <w:r w:rsidRPr="00030BF9">
        <w:rPr>
          <w:rFonts w:ascii="Times New Roman" w:hAnsi="Times New Roman" w:cs="Times New Roman"/>
          <w:i/>
          <w:sz w:val="20"/>
          <w:szCs w:val="20"/>
        </w:rPr>
        <w:t>African Journals Online(AJOL)</w:t>
      </w:r>
      <w:r w:rsidRPr="00030BF9">
        <w:rPr>
          <w:rFonts w:ascii="Times New Roman" w:hAnsi="Times New Roman" w:cs="Times New Roman"/>
          <w:sz w:val="20"/>
          <w:szCs w:val="20"/>
        </w:rPr>
        <w:t>.41(1),33-40.Retrievedfro</w:t>
      </w:r>
      <w:r w:rsidRPr="00030BF9">
        <w:rPr>
          <w:rFonts w:ascii="Times New Roman" w:hAnsi="Times New Roman" w:cs="Times New Roman"/>
          <w:iCs/>
          <w:sz w:val="20"/>
          <w:szCs w:val="20"/>
        </w:rPr>
        <w:t>m</w:t>
      </w:r>
      <w:r w:rsidRPr="00030BF9">
        <w:rPr>
          <w:rFonts w:ascii="Times New Roman" w:hAnsi="Times New Roman" w:cs="Times New Roman"/>
          <w:sz w:val="20"/>
          <w:szCs w:val="20"/>
        </w:rPr>
        <w:t xml:space="preserve"> </w:t>
      </w:r>
      <w:hyperlink r:id="rId9" w:history="1">
        <w:r w:rsidR="00030BF9" w:rsidRPr="00A24D75">
          <w:rPr>
            <w:rStyle w:val="Hyperlink"/>
            <w:rFonts w:ascii="Times New Roman" w:hAnsi="Times New Roman"/>
            <w:sz w:val="20"/>
            <w:szCs w:val="20"/>
          </w:rPr>
          <w:t>http://www.ajol.info/index.php/wsa/article/view/110396</w:t>
        </w:r>
      </w:hyperlink>
    </w:p>
    <w:p w:rsidR="00030BF9" w:rsidRDefault="00C14D72"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Molla</w:t>
      </w:r>
      <w:proofErr w:type="spellEnd"/>
      <w:r w:rsidRPr="00030BF9">
        <w:rPr>
          <w:rFonts w:ascii="Times New Roman" w:hAnsi="Times New Roman" w:cs="Times New Roman"/>
          <w:sz w:val="20"/>
          <w:szCs w:val="20"/>
        </w:rPr>
        <w:t xml:space="preserve">, T. (2005). Farmers’ Response and Willingness to Participate in Water Harvesting Practices: A Case Study in </w:t>
      </w:r>
      <w:proofErr w:type="spellStart"/>
      <w:r w:rsidRPr="00030BF9">
        <w:rPr>
          <w:rFonts w:ascii="Times New Roman" w:hAnsi="Times New Roman" w:cs="Times New Roman"/>
          <w:sz w:val="20"/>
          <w:szCs w:val="20"/>
        </w:rPr>
        <w:t>Dejen</w:t>
      </w:r>
      <w:proofErr w:type="spellEnd"/>
      <w:r w:rsidRPr="00030BF9">
        <w:rPr>
          <w:rFonts w:ascii="Times New Roman" w:hAnsi="Times New Roman" w:cs="Times New Roman"/>
          <w:sz w:val="20"/>
          <w:szCs w:val="20"/>
        </w:rPr>
        <w:t xml:space="preserve"> District East </w:t>
      </w:r>
      <w:proofErr w:type="spellStart"/>
      <w:r w:rsidRPr="00030BF9">
        <w:rPr>
          <w:rFonts w:ascii="Times New Roman" w:hAnsi="Times New Roman" w:cs="Times New Roman"/>
          <w:sz w:val="20"/>
          <w:szCs w:val="20"/>
        </w:rPr>
        <w:t>Gojam</w:t>
      </w:r>
      <w:proofErr w:type="spellEnd"/>
      <w:r w:rsidRPr="00030BF9">
        <w:rPr>
          <w:rFonts w:ascii="Times New Roman" w:hAnsi="Times New Roman" w:cs="Times New Roman"/>
          <w:sz w:val="20"/>
          <w:szCs w:val="20"/>
        </w:rPr>
        <w:t xml:space="preserve"> zone. </w:t>
      </w:r>
      <w:r w:rsidRPr="00030BF9">
        <w:rPr>
          <w:rFonts w:ascii="Times New Roman" w:hAnsi="Times New Roman" w:cs="Times New Roman"/>
          <w:i/>
          <w:sz w:val="20"/>
          <w:szCs w:val="20"/>
        </w:rPr>
        <w:t>Masters Thesis</w:t>
      </w:r>
      <w:r w:rsidRPr="00030BF9">
        <w:rPr>
          <w:rFonts w:ascii="Times New Roman" w:hAnsi="Times New Roman" w:cs="Times New Roman"/>
          <w:sz w:val="20"/>
          <w:szCs w:val="20"/>
        </w:rPr>
        <w:t xml:space="preserve">. Ethiopia: </w:t>
      </w:r>
      <w:proofErr w:type="spellStart"/>
      <w:r w:rsidRPr="00030BF9">
        <w:rPr>
          <w:rFonts w:ascii="Times New Roman" w:hAnsi="Times New Roman" w:cs="Times New Roman"/>
          <w:sz w:val="20"/>
          <w:szCs w:val="20"/>
        </w:rPr>
        <w:t>Alemaya</w:t>
      </w:r>
      <w:proofErr w:type="spellEnd"/>
      <w:r w:rsidRPr="00030BF9">
        <w:rPr>
          <w:rFonts w:ascii="Times New Roman" w:hAnsi="Times New Roman" w:cs="Times New Roman"/>
          <w:sz w:val="20"/>
          <w:szCs w:val="20"/>
        </w:rPr>
        <w:t xml:space="preserve"> University.</w:t>
      </w:r>
    </w:p>
    <w:p w:rsidR="00030BF9" w:rsidRDefault="00C14D72"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Mugerwa</w:t>
      </w:r>
      <w:proofErr w:type="spellEnd"/>
      <w:r w:rsidRPr="00030BF9">
        <w:rPr>
          <w:rFonts w:ascii="Times New Roman" w:hAnsi="Times New Roman" w:cs="Times New Roman"/>
          <w:sz w:val="20"/>
          <w:szCs w:val="20"/>
        </w:rPr>
        <w:t xml:space="preserve">, N. (2007). </w:t>
      </w:r>
      <w:r w:rsidRPr="00030BF9">
        <w:rPr>
          <w:rFonts w:ascii="Times New Roman" w:hAnsi="Times New Roman" w:cs="Times New Roman"/>
          <w:iCs/>
          <w:sz w:val="20"/>
          <w:szCs w:val="20"/>
        </w:rPr>
        <w:t>Rainwater Harvesting and Rural Livelihood Improvement in Banana Growing Areas of Uganda</w:t>
      </w:r>
      <w:r w:rsidRPr="00030BF9">
        <w:rPr>
          <w:rFonts w:ascii="Times New Roman" w:hAnsi="Times New Roman" w:cs="Times New Roman"/>
          <w:sz w:val="20"/>
          <w:szCs w:val="20"/>
        </w:rPr>
        <w:t xml:space="preserve">. </w:t>
      </w:r>
      <w:r w:rsidRPr="00030BF9">
        <w:rPr>
          <w:rFonts w:ascii="Times New Roman" w:hAnsi="Times New Roman" w:cs="Times New Roman"/>
          <w:i/>
          <w:sz w:val="20"/>
          <w:szCs w:val="20"/>
        </w:rPr>
        <w:t>Doctoral dissertation</w:t>
      </w:r>
      <w:r w:rsidRPr="00030BF9">
        <w:rPr>
          <w:rFonts w:ascii="Times New Roman" w:hAnsi="Times New Roman" w:cs="Times New Roman"/>
          <w:sz w:val="20"/>
          <w:szCs w:val="20"/>
        </w:rPr>
        <w:t>. Linkoping, Sweden: Linkoping University.</w:t>
      </w:r>
    </w:p>
    <w:p w:rsidR="00030BF9" w:rsidRDefault="00170DDA" w:rsidP="00030BF9">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NCEA (Netherlands Co</w:t>
      </w:r>
      <w:r w:rsidRPr="00030BF9">
        <w:rPr>
          <w:rFonts w:ascii="Times New Roman" w:hAnsi="Times New Roman" w:cs="Times New Roman"/>
          <w:bCs/>
          <w:kern w:val="36"/>
          <w:sz w:val="20"/>
          <w:szCs w:val="20"/>
        </w:rPr>
        <w:t xml:space="preserve">mmission for Environmental Assessment). (2015).Climate change Profile Kenya. </w:t>
      </w:r>
      <w:proofErr w:type="spellStart"/>
      <w:r w:rsidRPr="00030BF9">
        <w:rPr>
          <w:rFonts w:ascii="Times New Roman" w:hAnsi="Times New Roman" w:cs="Times New Roman"/>
          <w:sz w:val="20"/>
          <w:szCs w:val="20"/>
        </w:rPr>
        <w:t>Retrievedfrom</w:t>
      </w:r>
      <w:proofErr w:type="spellEnd"/>
      <w:ins w:id="2" w:author="Kemei" w:date="2016-07-29T16:08:00Z">
        <w:r w:rsidRPr="00030BF9">
          <w:rPr>
            <w:rFonts w:ascii="Times New Roman" w:hAnsi="Times New Roman" w:cs="Times New Roman"/>
            <w:sz w:val="20"/>
            <w:szCs w:val="20"/>
          </w:rPr>
          <w:t xml:space="preserve"> </w:t>
        </w:r>
      </w:ins>
      <w:hyperlink r:id="rId10" w:history="1">
        <w:r w:rsidR="00DF6F31" w:rsidRPr="00030BF9">
          <w:rPr>
            <w:rStyle w:val="Hyperlink"/>
            <w:rFonts w:ascii="Times New Roman" w:hAnsi="Times New Roman"/>
            <w:sz w:val="20"/>
            <w:szCs w:val="20"/>
          </w:rPr>
          <w:t>http://api.commissiemer.nl/docs/os/i71/i7152/climate_change_profile_kenya.pdf</w:t>
        </w:r>
      </w:hyperlink>
    </w:p>
    <w:p w:rsidR="00030BF9" w:rsidRDefault="00DF6F31" w:rsidP="00030BF9">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 xml:space="preserve">NRC (National Research Council). (2010). </w:t>
      </w:r>
      <w:r w:rsidRPr="00030BF9">
        <w:rPr>
          <w:rStyle w:val="Emphasis"/>
          <w:rFonts w:ascii="Times New Roman" w:hAnsi="Times New Roman"/>
          <w:i w:val="0"/>
          <w:sz w:val="20"/>
          <w:szCs w:val="20"/>
        </w:rPr>
        <w:t>Adapting to the Impacts of Climate Change</w:t>
      </w:r>
      <w:r w:rsidRPr="00030BF9">
        <w:rPr>
          <w:rFonts w:ascii="Times New Roman" w:hAnsi="Times New Roman" w:cs="Times New Roman"/>
          <w:sz w:val="20"/>
          <w:szCs w:val="20"/>
        </w:rPr>
        <w:t>. National Research Council. Washington, DC, USA: The National Academies Press.</w:t>
      </w:r>
    </w:p>
    <w:p w:rsidR="00030BF9" w:rsidRDefault="00DF6F31"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Nijhof</w:t>
      </w:r>
      <w:proofErr w:type="spellEnd"/>
      <w:r w:rsidRPr="00030BF9">
        <w:rPr>
          <w:rFonts w:ascii="Times New Roman" w:hAnsi="Times New Roman" w:cs="Times New Roman"/>
          <w:sz w:val="20"/>
          <w:szCs w:val="20"/>
        </w:rPr>
        <w:t xml:space="preserve">, S., </w:t>
      </w:r>
      <w:proofErr w:type="spellStart"/>
      <w:r w:rsidRPr="00030BF9">
        <w:rPr>
          <w:rFonts w:ascii="Times New Roman" w:hAnsi="Times New Roman" w:cs="Times New Roman"/>
          <w:sz w:val="20"/>
          <w:szCs w:val="20"/>
        </w:rPr>
        <w:t>Jantowski</w:t>
      </w:r>
      <w:proofErr w:type="spellEnd"/>
      <w:r w:rsidRPr="00030BF9">
        <w:rPr>
          <w:rFonts w:ascii="Times New Roman" w:hAnsi="Times New Roman" w:cs="Times New Roman"/>
          <w:sz w:val="20"/>
          <w:szCs w:val="20"/>
        </w:rPr>
        <w:t xml:space="preserve">, B., </w:t>
      </w:r>
      <w:proofErr w:type="spellStart"/>
      <w:r w:rsidRPr="00030BF9">
        <w:rPr>
          <w:rFonts w:ascii="Times New Roman" w:hAnsi="Times New Roman" w:cs="Times New Roman"/>
          <w:sz w:val="20"/>
          <w:szCs w:val="20"/>
        </w:rPr>
        <w:t>Meerman</w:t>
      </w:r>
      <w:proofErr w:type="spellEnd"/>
      <w:r w:rsidRPr="00030BF9">
        <w:rPr>
          <w:rFonts w:ascii="Times New Roman" w:hAnsi="Times New Roman" w:cs="Times New Roman"/>
          <w:sz w:val="20"/>
          <w:szCs w:val="20"/>
        </w:rPr>
        <w:t xml:space="preserve">, R. &amp; </w:t>
      </w:r>
      <w:proofErr w:type="spellStart"/>
      <w:r w:rsidRPr="00030BF9">
        <w:rPr>
          <w:rFonts w:ascii="Times New Roman" w:hAnsi="Times New Roman" w:cs="Times New Roman"/>
          <w:sz w:val="20"/>
          <w:szCs w:val="20"/>
        </w:rPr>
        <w:t>Schoemaker</w:t>
      </w:r>
      <w:proofErr w:type="spellEnd"/>
      <w:r w:rsidRPr="00030BF9">
        <w:rPr>
          <w:rFonts w:ascii="Times New Roman" w:hAnsi="Times New Roman" w:cs="Times New Roman"/>
          <w:sz w:val="20"/>
          <w:szCs w:val="20"/>
        </w:rPr>
        <w:t xml:space="preserve">, A. (2010). Rainwater Harvesting in Challenging Environments: Towards Institutional Frameworks for Sustainable Domestic Supply. </w:t>
      </w:r>
      <w:r w:rsidRPr="00030BF9">
        <w:rPr>
          <w:rFonts w:ascii="Times New Roman" w:hAnsi="Times New Roman" w:cs="Times New Roman"/>
          <w:i/>
          <w:sz w:val="20"/>
          <w:szCs w:val="20"/>
        </w:rPr>
        <w:t xml:space="preserve">Journal </w:t>
      </w:r>
      <w:proofErr w:type="gramStart"/>
      <w:r w:rsidRPr="00030BF9">
        <w:rPr>
          <w:rFonts w:ascii="Times New Roman" w:hAnsi="Times New Roman" w:cs="Times New Roman"/>
          <w:i/>
          <w:sz w:val="20"/>
          <w:szCs w:val="20"/>
        </w:rPr>
        <w:t>of</w:t>
      </w:r>
      <w:r w:rsidRPr="00030BF9">
        <w:rPr>
          <w:rFonts w:ascii="Times New Roman" w:hAnsi="Times New Roman" w:cs="Times New Roman"/>
          <w:sz w:val="20"/>
          <w:szCs w:val="20"/>
        </w:rPr>
        <w:t xml:space="preserve">  </w:t>
      </w:r>
      <w:r w:rsidRPr="00030BF9">
        <w:rPr>
          <w:rFonts w:ascii="Times New Roman" w:hAnsi="Times New Roman" w:cs="Times New Roman"/>
          <w:i/>
          <w:iCs/>
          <w:sz w:val="20"/>
          <w:szCs w:val="20"/>
        </w:rPr>
        <w:t>Waterlines</w:t>
      </w:r>
      <w:proofErr w:type="gramEnd"/>
      <w:r w:rsidRPr="00030BF9">
        <w:rPr>
          <w:rFonts w:ascii="Times New Roman" w:hAnsi="Times New Roman" w:cs="Times New Roman"/>
          <w:i/>
          <w:iCs/>
          <w:sz w:val="20"/>
          <w:szCs w:val="20"/>
        </w:rPr>
        <w:t xml:space="preserve">, </w:t>
      </w:r>
      <w:r w:rsidRPr="00030BF9">
        <w:rPr>
          <w:rFonts w:ascii="Times New Roman" w:hAnsi="Times New Roman" w:cs="Times New Roman"/>
          <w:sz w:val="20"/>
          <w:szCs w:val="20"/>
        </w:rPr>
        <w:t>29(3), 209–19.</w:t>
      </w:r>
    </w:p>
    <w:p w:rsidR="00030BF9" w:rsidRDefault="00051213"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Opare</w:t>
      </w:r>
      <w:proofErr w:type="spellEnd"/>
      <w:r w:rsidRPr="00030BF9">
        <w:rPr>
          <w:rFonts w:ascii="Times New Roman" w:hAnsi="Times New Roman" w:cs="Times New Roman"/>
          <w:sz w:val="20"/>
          <w:szCs w:val="20"/>
        </w:rPr>
        <w:t>, S. (2012). Rainwater Harvesting: An Option for Sustainable Rural Water Supply in</w:t>
      </w:r>
      <w:ins w:id="3" w:author="Kemei" w:date="2016-07-30T10:11:00Z">
        <w:r w:rsidRPr="00030BF9">
          <w:rPr>
            <w:rFonts w:ascii="Times New Roman" w:hAnsi="Times New Roman" w:cs="Times New Roman"/>
            <w:sz w:val="20"/>
            <w:szCs w:val="20"/>
          </w:rPr>
          <w:t xml:space="preserve"> </w:t>
        </w:r>
      </w:ins>
      <w:r w:rsidRPr="00030BF9">
        <w:rPr>
          <w:rFonts w:ascii="Times New Roman" w:hAnsi="Times New Roman" w:cs="Times New Roman"/>
          <w:sz w:val="20"/>
          <w:szCs w:val="20"/>
        </w:rPr>
        <w:t xml:space="preserve">Ghana. </w:t>
      </w:r>
      <w:proofErr w:type="spellStart"/>
      <w:r w:rsidRPr="00030BF9">
        <w:rPr>
          <w:rFonts w:ascii="Times New Roman" w:hAnsi="Times New Roman" w:cs="Times New Roman"/>
          <w:i/>
          <w:iCs/>
          <w:sz w:val="20"/>
          <w:szCs w:val="20"/>
        </w:rPr>
        <w:t>Geojournal</w:t>
      </w:r>
      <w:proofErr w:type="spellEnd"/>
      <w:r w:rsidRPr="00030BF9">
        <w:rPr>
          <w:rFonts w:ascii="Times New Roman" w:hAnsi="Times New Roman" w:cs="Times New Roman"/>
          <w:i/>
          <w:iCs/>
          <w:sz w:val="20"/>
          <w:szCs w:val="20"/>
        </w:rPr>
        <w:t>, 77</w:t>
      </w:r>
      <w:r w:rsidRPr="00030BF9">
        <w:rPr>
          <w:rFonts w:ascii="Times New Roman" w:hAnsi="Times New Roman" w:cs="Times New Roman"/>
          <w:iCs/>
          <w:sz w:val="20"/>
          <w:szCs w:val="20"/>
        </w:rPr>
        <w:t>(5)</w:t>
      </w:r>
      <w:r w:rsidRPr="00030BF9">
        <w:rPr>
          <w:rFonts w:ascii="Times New Roman" w:hAnsi="Times New Roman" w:cs="Times New Roman"/>
          <w:sz w:val="20"/>
          <w:szCs w:val="20"/>
        </w:rPr>
        <w:t xml:space="preserve">, 695-705. </w:t>
      </w:r>
      <w:proofErr w:type="spellStart"/>
      <w:r w:rsidRPr="00030BF9">
        <w:rPr>
          <w:rFonts w:ascii="Times New Roman" w:hAnsi="Times New Roman" w:cs="Times New Roman"/>
          <w:sz w:val="20"/>
          <w:szCs w:val="20"/>
        </w:rPr>
        <w:t>doi</w:t>
      </w:r>
      <w:proofErr w:type="spellEnd"/>
      <w:r w:rsidRPr="00030BF9">
        <w:rPr>
          <w:rFonts w:ascii="Times New Roman" w:hAnsi="Times New Roman" w:cs="Times New Roman"/>
          <w:sz w:val="20"/>
          <w:szCs w:val="20"/>
        </w:rPr>
        <w:t>: 10.1007/s10708-011-9418-6</w:t>
      </w:r>
    </w:p>
    <w:p w:rsidR="00030BF9" w:rsidRPr="00030BF9" w:rsidRDefault="00030BF9"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bCs/>
          <w:sz w:val="20"/>
          <w:szCs w:val="20"/>
        </w:rPr>
        <w:t>Onwonga</w:t>
      </w:r>
      <w:proofErr w:type="spellEnd"/>
      <w:r w:rsidRPr="00030BF9">
        <w:rPr>
          <w:rFonts w:ascii="Times New Roman" w:hAnsi="Times New Roman" w:cs="Times New Roman"/>
          <w:bCs/>
          <w:sz w:val="20"/>
          <w:szCs w:val="20"/>
        </w:rPr>
        <w:t>, R. N., Ah</w:t>
      </w:r>
      <w:r w:rsidRPr="00030BF9">
        <w:rPr>
          <w:rFonts w:ascii="Times New Roman" w:hAnsi="Times New Roman" w:cs="Times New Roman"/>
          <w:sz w:val="20"/>
          <w:szCs w:val="20"/>
        </w:rPr>
        <w:t xml:space="preserve">med, I., </w:t>
      </w:r>
      <w:proofErr w:type="spellStart"/>
      <w:r w:rsidRPr="00030BF9">
        <w:rPr>
          <w:rFonts w:ascii="Times New Roman" w:hAnsi="Times New Roman" w:cs="Times New Roman"/>
          <w:sz w:val="20"/>
          <w:szCs w:val="20"/>
        </w:rPr>
        <w:t>Mburu</w:t>
      </w:r>
      <w:proofErr w:type="spellEnd"/>
      <w:r w:rsidRPr="00030BF9">
        <w:rPr>
          <w:rFonts w:ascii="Times New Roman" w:hAnsi="Times New Roman" w:cs="Times New Roman"/>
          <w:sz w:val="20"/>
          <w:szCs w:val="20"/>
        </w:rPr>
        <w:t xml:space="preserve">, D. M., &amp; </w:t>
      </w:r>
      <w:proofErr w:type="spellStart"/>
      <w:r w:rsidRPr="00030BF9">
        <w:rPr>
          <w:rFonts w:ascii="Times New Roman" w:hAnsi="Times New Roman" w:cs="Times New Roman"/>
          <w:sz w:val="20"/>
          <w:szCs w:val="20"/>
        </w:rPr>
        <w:t>Elhadi</w:t>
      </w:r>
      <w:proofErr w:type="spellEnd"/>
      <w:r w:rsidRPr="00030BF9">
        <w:rPr>
          <w:rFonts w:ascii="Times New Roman" w:hAnsi="Times New Roman" w:cs="Times New Roman"/>
          <w:sz w:val="20"/>
          <w:szCs w:val="20"/>
        </w:rPr>
        <w:t xml:space="preserve">, Y.A. (2013). </w:t>
      </w:r>
      <w:r w:rsidRPr="00030BF9">
        <w:rPr>
          <w:rFonts w:ascii="Times New Roman" w:hAnsi="Times New Roman" w:cs="Times New Roman"/>
          <w:bCs/>
          <w:sz w:val="20"/>
          <w:szCs w:val="20"/>
        </w:rPr>
        <w:t xml:space="preserve">Evaluation of Types and Factors Influencing Adoption of Rainwater Harvesting Techniques in </w:t>
      </w:r>
      <w:proofErr w:type="spellStart"/>
      <w:r w:rsidRPr="00030BF9">
        <w:rPr>
          <w:rFonts w:ascii="Times New Roman" w:hAnsi="Times New Roman" w:cs="Times New Roman"/>
          <w:bCs/>
          <w:sz w:val="20"/>
          <w:szCs w:val="20"/>
        </w:rPr>
        <w:t>Yatta</w:t>
      </w:r>
      <w:proofErr w:type="spellEnd"/>
      <w:r w:rsidRPr="00030BF9">
        <w:rPr>
          <w:rFonts w:ascii="Times New Roman" w:hAnsi="Times New Roman" w:cs="Times New Roman"/>
          <w:bCs/>
          <w:sz w:val="20"/>
          <w:szCs w:val="20"/>
        </w:rPr>
        <w:t xml:space="preserve"> District, Kenya.</w:t>
      </w:r>
      <w:r w:rsidRPr="00030BF9">
        <w:rPr>
          <w:rFonts w:ascii="Times New Roman" w:hAnsi="Times New Roman" w:cs="Times New Roman"/>
          <w:i/>
          <w:iCs/>
          <w:sz w:val="20"/>
          <w:szCs w:val="20"/>
        </w:rPr>
        <w:t xml:space="preserve"> International Journal of Education and Research</w:t>
      </w:r>
      <w:r w:rsidRPr="00030BF9">
        <w:rPr>
          <w:rFonts w:ascii="Times New Roman" w:hAnsi="Times New Roman" w:cs="Times New Roman"/>
          <w:iCs/>
          <w:sz w:val="20"/>
          <w:szCs w:val="20"/>
        </w:rPr>
        <w:t>,</w:t>
      </w:r>
      <w:r w:rsidRPr="00030BF9">
        <w:rPr>
          <w:rFonts w:ascii="Times New Roman" w:hAnsi="Times New Roman" w:cs="Times New Roman"/>
          <w:i/>
          <w:iCs/>
          <w:sz w:val="20"/>
          <w:szCs w:val="20"/>
        </w:rPr>
        <w:t xml:space="preserve"> 1</w:t>
      </w:r>
      <w:r w:rsidRPr="00030BF9">
        <w:rPr>
          <w:rFonts w:ascii="Times New Roman" w:hAnsi="Times New Roman" w:cs="Times New Roman"/>
          <w:iCs/>
          <w:sz w:val="20"/>
          <w:szCs w:val="20"/>
        </w:rPr>
        <w:t xml:space="preserve"> (6),</w:t>
      </w:r>
      <w:r w:rsidRPr="00030BF9">
        <w:rPr>
          <w:rFonts w:ascii="Times New Roman" w:hAnsi="Times New Roman" w:cs="Times New Roman"/>
          <w:i/>
          <w:iCs/>
          <w:sz w:val="20"/>
          <w:szCs w:val="20"/>
        </w:rPr>
        <w:t xml:space="preserve"> </w:t>
      </w:r>
      <w:r w:rsidRPr="00030BF9">
        <w:rPr>
          <w:rFonts w:ascii="Times New Roman" w:hAnsi="Times New Roman" w:cs="Times New Roman"/>
          <w:iCs/>
          <w:sz w:val="20"/>
          <w:szCs w:val="20"/>
        </w:rPr>
        <w:t>2201-6740.</w:t>
      </w:r>
    </w:p>
    <w:p w:rsidR="00030BF9" w:rsidRPr="00030BF9" w:rsidRDefault="00051213"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Otieno</w:t>
      </w:r>
      <w:proofErr w:type="spellEnd"/>
      <w:r w:rsidRPr="00030BF9">
        <w:rPr>
          <w:rFonts w:ascii="Times New Roman" w:hAnsi="Times New Roman" w:cs="Times New Roman"/>
          <w:sz w:val="20"/>
          <w:szCs w:val="20"/>
        </w:rPr>
        <w:t xml:space="preserve">, F.O. (1994). Quantity and Quality of runoff in Nairobi. The wasted resource. </w:t>
      </w:r>
      <w:r w:rsidRPr="00030BF9">
        <w:rPr>
          <w:rFonts w:ascii="Times New Roman" w:hAnsi="Times New Roman" w:cs="Times New Roman"/>
          <w:i/>
          <w:iCs/>
          <w:sz w:val="20"/>
          <w:szCs w:val="20"/>
        </w:rPr>
        <w:t>Proceedings of the sixth international conference on rainwater catchments systems</w:t>
      </w:r>
      <w:r w:rsidRPr="00030BF9">
        <w:rPr>
          <w:rFonts w:ascii="Times New Roman" w:hAnsi="Times New Roman" w:cs="Times New Roman"/>
          <w:iCs/>
          <w:sz w:val="20"/>
          <w:szCs w:val="20"/>
        </w:rPr>
        <w:t>. Participation in rainwater collection for low-income communities and sustainable development, 21, 1993. Nairobi, Kenya: University of Nairobi.</w:t>
      </w:r>
    </w:p>
    <w:p w:rsidR="00030BF9" w:rsidRDefault="00030BF9" w:rsidP="00030BF9">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 xml:space="preserve"> </w:t>
      </w:r>
      <w:r w:rsidR="00245F89" w:rsidRPr="00030BF9">
        <w:rPr>
          <w:rFonts w:ascii="Times New Roman" w:hAnsi="Times New Roman" w:cs="Times New Roman"/>
          <w:sz w:val="20"/>
          <w:szCs w:val="20"/>
        </w:rPr>
        <w:t xml:space="preserve">(RELMA) Regional Land Management Unit. (2007). </w:t>
      </w:r>
      <w:r w:rsidR="00245F89" w:rsidRPr="00030BF9">
        <w:rPr>
          <w:rFonts w:ascii="Times New Roman" w:hAnsi="Times New Roman" w:cs="Times New Roman"/>
          <w:iCs/>
          <w:sz w:val="20"/>
          <w:szCs w:val="20"/>
        </w:rPr>
        <w:t>Good to the last drop, Capturing Africa’s Potential for Rainwater Harvesting</w:t>
      </w:r>
      <w:r w:rsidR="00245F89" w:rsidRPr="00030BF9">
        <w:rPr>
          <w:rFonts w:ascii="Times New Roman" w:hAnsi="Times New Roman" w:cs="Times New Roman"/>
          <w:sz w:val="20"/>
          <w:szCs w:val="20"/>
        </w:rPr>
        <w:t>. Nairobi, Kenya: Regional Land Management Unit (RELMA).  Retrievedfrom:&lt;http://www.relma.org/PDFs/Issue%202%20%20Rainwater%20Harvesting.pdf.</w:t>
      </w:r>
    </w:p>
    <w:p w:rsidR="00030BF9" w:rsidRDefault="00245F89" w:rsidP="00030BF9">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 xml:space="preserve"> (RoK) Republic of Kenya. (2010). National Climate Change Response Strategy. Executive Brief. Ministry of Environment and Mineral Resources Nairobi, Kenya: Government Printers </w:t>
      </w:r>
    </w:p>
    <w:p w:rsidR="00030BF9" w:rsidRPr="00BF3602" w:rsidRDefault="00245F89" w:rsidP="00BF3602">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w:t>
      </w:r>
      <w:proofErr w:type="spellStart"/>
      <w:r w:rsidRPr="00030BF9">
        <w:rPr>
          <w:rFonts w:ascii="Times New Roman" w:hAnsi="Times New Roman" w:cs="Times New Roman"/>
          <w:sz w:val="20"/>
          <w:szCs w:val="20"/>
        </w:rPr>
        <w:t>RoK</w:t>
      </w:r>
      <w:proofErr w:type="spellEnd"/>
      <w:r w:rsidRPr="00030BF9">
        <w:rPr>
          <w:rFonts w:ascii="Times New Roman" w:hAnsi="Times New Roman" w:cs="Times New Roman"/>
          <w:sz w:val="20"/>
          <w:szCs w:val="20"/>
        </w:rPr>
        <w:t xml:space="preserve">) Republic of Kenya. (2006). Kenya Drought Monitoring Bulletin - Baringo </w:t>
      </w:r>
      <w:proofErr w:type="spellStart"/>
      <w:r w:rsidRPr="00030BF9">
        <w:rPr>
          <w:rFonts w:ascii="Times New Roman" w:hAnsi="Times New Roman" w:cs="Times New Roman"/>
          <w:sz w:val="20"/>
          <w:szCs w:val="20"/>
        </w:rPr>
        <w:t>District.Retrievedfrom</w:t>
      </w:r>
      <w:proofErr w:type="spellEnd"/>
      <w:r w:rsidRPr="00030BF9">
        <w:rPr>
          <w:rFonts w:ascii="Times New Roman" w:hAnsi="Times New Roman" w:cs="Times New Roman"/>
          <w:sz w:val="20"/>
          <w:szCs w:val="20"/>
        </w:rPr>
        <w:t xml:space="preserve"> </w:t>
      </w:r>
      <w:hyperlink r:id="rId11" w:history="1">
        <w:r w:rsidRPr="00BF3602">
          <w:rPr>
            <w:rStyle w:val="Hyperlink"/>
            <w:rFonts w:ascii="Times New Roman" w:hAnsi="Times New Roman"/>
            <w:color w:val="auto"/>
            <w:sz w:val="20"/>
            <w:szCs w:val="20"/>
          </w:rPr>
          <w:t>http://reliefweb.int/report/kenya/kenya-drought-monitoring-bulletin-baringo-district</w:t>
        </w:r>
      </w:hyperlink>
    </w:p>
    <w:p w:rsidR="00030BF9" w:rsidRDefault="00245F89"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Rosegrant</w:t>
      </w:r>
      <w:proofErr w:type="spellEnd"/>
      <w:r w:rsidRPr="00030BF9">
        <w:rPr>
          <w:rFonts w:ascii="Times New Roman" w:hAnsi="Times New Roman" w:cs="Times New Roman"/>
          <w:sz w:val="20"/>
          <w:szCs w:val="20"/>
        </w:rPr>
        <w:t xml:space="preserve">, M. W., </w:t>
      </w:r>
      <w:proofErr w:type="spellStart"/>
      <w:proofErr w:type="gramStart"/>
      <w:r w:rsidRPr="00030BF9">
        <w:rPr>
          <w:rFonts w:ascii="Times New Roman" w:hAnsi="Times New Roman" w:cs="Times New Roman"/>
          <w:sz w:val="20"/>
          <w:szCs w:val="20"/>
        </w:rPr>
        <w:t>Cai</w:t>
      </w:r>
      <w:proofErr w:type="spellEnd"/>
      <w:proofErr w:type="gramEnd"/>
      <w:r w:rsidRPr="00030BF9">
        <w:rPr>
          <w:rFonts w:ascii="Times New Roman" w:hAnsi="Times New Roman" w:cs="Times New Roman"/>
          <w:sz w:val="20"/>
          <w:szCs w:val="20"/>
        </w:rPr>
        <w:t xml:space="preserve">, X., Cline, S., Nakagawa, N. (2001). The Role of </w:t>
      </w:r>
      <w:proofErr w:type="spellStart"/>
      <w:r w:rsidRPr="00030BF9">
        <w:rPr>
          <w:rFonts w:ascii="Times New Roman" w:hAnsi="Times New Roman" w:cs="Times New Roman"/>
          <w:sz w:val="20"/>
          <w:szCs w:val="20"/>
        </w:rPr>
        <w:t>Rainfed</w:t>
      </w:r>
      <w:proofErr w:type="spellEnd"/>
      <w:r w:rsidRPr="00030BF9">
        <w:rPr>
          <w:rFonts w:ascii="Times New Roman" w:hAnsi="Times New Roman" w:cs="Times New Roman"/>
          <w:sz w:val="20"/>
          <w:szCs w:val="20"/>
        </w:rPr>
        <w:t xml:space="preserve"> Agriculture in the Future of Global Food Production, </w:t>
      </w:r>
      <w:r w:rsidRPr="00030BF9">
        <w:rPr>
          <w:rFonts w:ascii="Times New Roman" w:hAnsi="Times New Roman" w:cs="Times New Roman"/>
          <w:i/>
          <w:sz w:val="20"/>
          <w:szCs w:val="20"/>
        </w:rPr>
        <w:t>EPTD Discussion Paper No. 90</w:t>
      </w:r>
      <w:r w:rsidRPr="00030BF9">
        <w:rPr>
          <w:rFonts w:ascii="Times New Roman" w:hAnsi="Times New Roman" w:cs="Times New Roman"/>
          <w:sz w:val="20"/>
          <w:szCs w:val="20"/>
        </w:rPr>
        <w:t>. Washington DC, USA: Environment and Production Technology Division, International Food Policy Research Institute (IFPRI).</w:t>
      </w:r>
    </w:p>
    <w:p w:rsidR="00030BF9" w:rsidRDefault="00245F89"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Rutten</w:t>
      </w:r>
      <w:proofErr w:type="spellEnd"/>
      <w:r w:rsidRPr="00030BF9">
        <w:rPr>
          <w:rFonts w:ascii="Times New Roman" w:hAnsi="Times New Roman" w:cs="Times New Roman"/>
          <w:sz w:val="20"/>
          <w:szCs w:val="20"/>
        </w:rPr>
        <w:t xml:space="preserve">, M. E.  (1992). Selling Wealth to Buy Poverty. Saarbrucken, Germany: </w:t>
      </w:r>
      <w:proofErr w:type="spellStart"/>
      <w:r w:rsidRPr="00030BF9">
        <w:rPr>
          <w:rFonts w:ascii="Times New Roman" w:hAnsi="Times New Roman" w:cs="Times New Roman"/>
          <w:sz w:val="20"/>
          <w:szCs w:val="20"/>
        </w:rPr>
        <w:t>Verlage</w:t>
      </w:r>
      <w:proofErr w:type="spellEnd"/>
      <w:r w:rsidRPr="00030BF9">
        <w:rPr>
          <w:rFonts w:ascii="Times New Roman" w:hAnsi="Times New Roman" w:cs="Times New Roman"/>
          <w:sz w:val="20"/>
          <w:szCs w:val="20"/>
        </w:rPr>
        <w:t xml:space="preserve"> </w:t>
      </w:r>
      <w:proofErr w:type="spellStart"/>
      <w:r w:rsidRPr="00030BF9">
        <w:rPr>
          <w:rFonts w:ascii="Times New Roman" w:hAnsi="Times New Roman" w:cs="Times New Roman"/>
          <w:sz w:val="20"/>
          <w:szCs w:val="20"/>
        </w:rPr>
        <w:t>Breitenbach</w:t>
      </w:r>
      <w:proofErr w:type="spellEnd"/>
      <w:r w:rsidRPr="00030BF9">
        <w:rPr>
          <w:rFonts w:ascii="Times New Roman" w:hAnsi="Times New Roman" w:cs="Times New Roman"/>
          <w:sz w:val="20"/>
          <w:szCs w:val="20"/>
        </w:rPr>
        <w:t xml:space="preserve"> Publishers</w:t>
      </w:r>
    </w:p>
    <w:p w:rsidR="00030BF9" w:rsidRDefault="00EA470A"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Shiferaw</w:t>
      </w:r>
      <w:proofErr w:type="spellEnd"/>
      <w:r w:rsidRPr="00030BF9">
        <w:rPr>
          <w:rFonts w:ascii="Times New Roman" w:hAnsi="Times New Roman" w:cs="Times New Roman"/>
          <w:sz w:val="20"/>
          <w:szCs w:val="20"/>
        </w:rPr>
        <w:t xml:space="preserve">, B. &amp; Holden, S. (1998). Resource Degradation and Adoption of Land Conservation Technologies in the Ethiopian Highlands: A Case Study in </w:t>
      </w:r>
      <w:proofErr w:type="spellStart"/>
      <w:r w:rsidRPr="00030BF9">
        <w:rPr>
          <w:rFonts w:ascii="Times New Roman" w:hAnsi="Times New Roman" w:cs="Times New Roman"/>
          <w:sz w:val="20"/>
          <w:szCs w:val="20"/>
        </w:rPr>
        <w:t>Andit</w:t>
      </w:r>
      <w:proofErr w:type="spellEnd"/>
      <w:r w:rsidRPr="00030BF9">
        <w:rPr>
          <w:rFonts w:ascii="Times New Roman" w:hAnsi="Times New Roman" w:cs="Times New Roman"/>
          <w:sz w:val="20"/>
          <w:szCs w:val="20"/>
        </w:rPr>
        <w:t xml:space="preserve"> </w:t>
      </w:r>
      <w:proofErr w:type="spellStart"/>
      <w:r w:rsidRPr="00030BF9">
        <w:rPr>
          <w:rFonts w:ascii="Times New Roman" w:hAnsi="Times New Roman" w:cs="Times New Roman"/>
          <w:sz w:val="20"/>
          <w:szCs w:val="20"/>
        </w:rPr>
        <w:t>Tid</w:t>
      </w:r>
      <w:proofErr w:type="spellEnd"/>
      <w:r w:rsidRPr="00030BF9">
        <w:rPr>
          <w:rFonts w:ascii="Times New Roman" w:hAnsi="Times New Roman" w:cs="Times New Roman"/>
          <w:sz w:val="20"/>
          <w:szCs w:val="20"/>
        </w:rPr>
        <w:t xml:space="preserve">, North </w:t>
      </w:r>
      <w:proofErr w:type="spellStart"/>
      <w:r w:rsidRPr="00030BF9">
        <w:rPr>
          <w:rFonts w:ascii="Times New Roman" w:hAnsi="Times New Roman" w:cs="Times New Roman"/>
          <w:sz w:val="20"/>
          <w:szCs w:val="20"/>
        </w:rPr>
        <w:t>Shewa</w:t>
      </w:r>
      <w:proofErr w:type="spellEnd"/>
      <w:r w:rsidRPr="00030BF9">
        <w:rPr>
          <w:rFonts w:ascii="Times New Roman" w:hAnsi="Times New Roman" w:cs="Times New Roman"/>
          <w:sz w:val="20"/>
          <w:szCs w:val="20"/>
        </w:rPr>
        <w:t xml:space="preserve">. </w:t>
      </w:r>
      <w:r w:rsidRPr="00030BF9">
        <w:rPr>
          <w:rFonts w:ascii="Times New Roman" w:hAnsi="Times New Roman" w:cs="Times New Roman"/>
          <w:i/>
          <w:sz w:val="20"/>
          <w:szCs w:val="20"/>
        </w:rPr>
        <w:t>Journal of</w:t>
      </w:r>
      <w:r w:rsidRPr="00030BF9">
        <w:rPr>
          <w:rFonts w:ascii="Times New Roman" w:hAnsi="Times New Roman" w:cs="Times New Roman"/>
          <w:sz w:val="20"/>
          <w:szCs w:val="20"/>
        </w:rPr>
        <w:t xml:space="preserve"> </w:t>
      </w:r>
      <w:r w:rsidRPr="00030BF9">
        <w:rPr>
          <w:rFonts w:ascii="Times New Roman" w:hAnsi="Times New Roman" w:cs="Times New Roman"/>
          <w:i/>
          <w:iCs/>
          <w:sz w:val="20"/>
          <w:szCs w:val="20"/>
        </w:rPr>
        <w:t>Agricultural Economics</w:t>
      </w:r>
      <w:r w:rsidRPr="00030BF9">
        <w:rPr>
          <w:rFonts w:ascii="Times New Roman" w:hAnsi="Times New Roman" w:cs="Times New Roman"/>
          <w:sz w:val="20"/>
          <w:szCs w:val="20"/>
        </w:rPr>
        <w:t xml:space="preserve">, 18, 233–247. </w:t>
      </w:r>
    </w:p>
    <w:p w:rsidR="00030BF9" w:rsidRDefault="00EA470A"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Shikur</w:t>
      </w:r>
      <w:proofErr w:type="spellEnd"/>
      <w:r w:rsidRPr="00030BF9">
        <w:rPr>
          <w:rFonts w:ascii="Times New Roman" w:hAnsi="Times New Roman" w:cs="Times New Roman"/>
          <w:sz w:val="20"/>
          <w:szCs w:val="20"/>
        </w:rPr>
        <w:t xml:space="preserve">, A., &amp; </w:t>
      </w:r>
      <w:proofErr w:type="spellStart"/>
      <w:r w:rsidRPr="00030BF9">
        <w:rPr>
          <w:rFonts w:ascii="Times New Roman" w:hAnsi="Times New Roman" w:cs="Times New Roman"/>
          <w:sz w:val="20"/>
          <w:szCs w:val="20"/>
        </w:rPr>
        <w:t>Beshah</w:t>
      </w:r>
      <w:proofErr w:type="spellEnd"/>
      <w:r w:rsidRPr="00030BF9">
        <w:rPr>
          <w:rFonts w:ascii="Times New Roman" w:hAnsi="Times New Roman" w:cs="Times New Roman"/>
          <w:sz w:val="20"/>
          <w:szCs w:val="20"/>
        </w:rPr>
        <w:t xml:space="preserve">, T. (2013). Analysis of Influencing Factors in Adoption of Rainwater Harvesting Technology to Combat the Ever Changing Climate Variability in </w:t>
      </w:r>
      <w:proofErr w:type="spellStart"/>
      <w:r w:rsidRPr="00030BF9">
        <w:rPr>
          <w:rFonts w:ascii="Times New Roman" w:hAnsi="Times New Roman" w:cs="Times New Roman"/>
          <w:sz w:val="20"/>
          <w:szCs w:val="20"/>
        </w:rPr>
        <w:t>Lanfuro</w:t>
      </w:r>
      <w:proofErr w:type="spellEnd"/>
      <w:r w:rsidRPr="00030BF9">
        <w:rPr>
          <w:rFonts w:ascii="Times New Roman" w:hAnsi="Times New Roman" w:cs="Times New Roman"/>
          <w:sz w:val="20"/>
          <w:szCs w:val="20"/>
        </w:rPr>
        <w:t xml:space="preserve"> </w:t>
      </w:r>
      <w:proofErr w:type="spellStart"/>
      <w:r w:rsidRPr="00030BF9">
        <w:rPr>
          <w:rFonts w:ascii="Times New Roman" w:hAnsi="Times New Roman" w:cs="Times New Roman"/>
          <w:sz w:val="20"/>
          <w:szCs w:val="20"/>
        </w:rPr>
        <w:t>Woreda</w:t>
      </w:r>
      <w:proofErr w:type="spellEnd"/>
      <w:r w:rsidRPr="00030BF9">
        <w:rPr>
          <w:rFonts w:ascii="Times New Roman" w:hAnsi="Times New Roman" w:cs="Times New Roman"/>
          <w:sz w:val="20"/>
          <w:szCs w:val="20"/>
        </w:rPr>
        <w:t xml:space="preserve">, Southern Region, Ethiopia. </w:t>
      </w:r>
      <w:proofErr w:type="spellStart"/>
      <w:r w:rsidRPr="00030BF9">
        <w:rPr>
          <w:rFonts w:ascii="Times New Roman" w:hAnsi="Times New Roman" w:cs="Times New Roman"/>
          <w:i/>
          <w:sz w:val="20"/>
          <w:szCs w:val="20"/>
        </w:rPr>
        <w:t>Wudpecker</w:t>
      </w:r>
      <w:proofErr w:type="spellEnd"/>
      <w:r w:rsidRPr="00030BF9">
        <w:rPr>
          <w:rFonts w:ascii="Times New Roman" w:hAnsi="Times New Roman" w:cs="Times New Roman"/>
          <w:i/>
          <w:sz w:val="20"/>
          <w:szCs w:val="20"/>
        </w:rPr>
        <w:t xml:space="preserve"> Journal of Agricultural Research,</w:t>
      </w:r>
      <w:r w:rsidRPr="00030BF9">
        <w:rPr>
          <w:rFonts w:ascii="Times New Roman" w:hAnsi="Times New Roman" w:cs="Times New Roman"/>
          <w:sz w:val="20"/>
          <w:szCs w:val="20"/>
        </w:rPr>
        <w:t xml:space="preserve"> 2(1)</w:t>
      </w:r>
      <w:proofErr w:type="gramStart"/>
      <w:r w:rsidRPr="00030BF9">
        <w:rPr>
          <w:rFonts w:ascii="Times New Roman" w:hAnsi="Times New Roman" w:cs="Times New Roman"/>
          <w:sz w:val="20"/>
          <w:szCs w:val="20"/>
        </w:rPr>
        <w:t>,  015</w:t>
      </w:r>
      <w:proofErr w:type="gramEnd"/>
      <w:r w:rsidRPr="00030BF9">
        <w:rPr>
          <w:rFonts w:ascii="Times New Roman" w:hAnsi="Times New Roman" w:cs="Times New Roman"/>
          <w:sz w:val="20"/>
          <w:szCs w:val="20"/>
        </w:rPr>
        <w:t>-027.</w:t>
      </w:r>
    </w:p>
    <w:p w:rsidR="00030BF9" w:rsidRDefault="00AF504E"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Sidibe</w:t>
      </w:r>
      <w:proofErr w:type="spellEnd"/>
      <w:r w:rsidRPr="00030BF9">
        <w:rPr>
          <w:rFonts w:ascii="Times New Roman" w:hAnsi="Times New Roman" w:cs="Times New Roman"/>
          <w:sz w:val="20"/>
          <w:szCs w:val="20"/>
        </w:rPr>
        <w:t xml:space="preserve">, A.  (2005). Farm-Level Adoption of Soil and Water Conservation Techniques in Northern Burkina Faso. </w:t>
      </w:r>
      <w:r w:rsidRPr="00030BF9">
        <w:rPr>
          <w:rFonts w:ascii="Times New Roman" w:hAnsi="Times New Roman" w:cs="Times New Roman"/>
          <w:i/>
          <w:sz w:val="20"/>
          <w:szCs w:val="20"/>
        </w:rPr>
        <w:t>Journal of</w:t>
      </w:r>
      <w:r w:rsidRPr="00030BF9">
        <w:rPr>
          <w:rFonts w:ascii="Times New Roman" w:hAnsi="Times New Roman" w:cs="Times New Roman"/>
          <w:sz w:val="20"/>
          <w:szCs w:val="20"/>
        </w:rPr>
        <w:t xml:space="preserve"> </w:t>
      </w:r>
      <w:r w:rsidRPr="00030BF9">
        <w:rPr>
          <w:rFonts w:ascii="Times New Roman" w:hAnsi="Times New Roman" w:cs="Times New Roman"/>
          <w:i/>
          <w:iCs/>
          <w:sz w:val="20"/>
          <w:szCs w:val="20"/>
        </w:rPr>
        <w:t>Agriculture and Water Manage</w:t>
      </w:r>
      <w:r w:rsidRPr="00030BF9">
        <w:rPr>
          <w:rFonts w:ascii="Times New Roman" w:hAnsi="Times New Roman" w:cs="Times New Roman"/>
          <w:i/>
          <w:color w:val="000000"/>
          <w:sz w:val="20"/>
          <w:szCs w:val="20"/>
        </w:rPr>
        <w:t>men</w:t>
      </w:r>
      <w:r w:rsidRPr="00030BF9">
        <w:rPr>
          <w:rFonts w:ascii="Times New Roman" w:hAnsi="Times New Roman" w:cs="Times New Roman"/>
          <w:color w:val="000000"/>
          <w:sz w:val="20"/>
          <w:szCs w:val="20"/>
        </w:rPr>
        <w:t>t,</w:t>
      </w:r>
      <w:r w:rsidRPr="00030BF9">
        <w:rPr>
          <w:rFonts w:ascii="Times New Roman" w:hAnsi="Times New Roman" w:cs="Times New Roman"/>
          <w:i/>
          <w:iCs/>
          <w:sz w:val="20"/>
          <w:szCs w:val="20"/>
        </w:rPr>
        <w:t xml:space="preserve"> </w:t>
      </w:r>
      <w:r w:rsidRPr="00030BF9">
        <w:rPr>
          <w:rFonts w:ascii="Times New Roman" w:hAnsi="Times New Roman" w:cs="Times New Roman"/>
          <w:bCs/>
          <w:i/>
          <w:sz w:val="20"/>
          <w:szCs w:val="20"/>
        </w:rPr>
        <w:t>71</w:t>
      </w:r>
      <w:r w:rsidRPr="00030BF9">
        <w:rPr>
          <w:rFonts w:ascii="Times New Roman" w:hAnsi="Times New Roman" w:cs="Times New Roman"/>
          <w:bCs/>
          <w:sz w:val="20"/>
          <w:szCs w:val="20"/>
        </w:rPr>
        <w:t>,</w:t>
      </w:r>
      <w:r w:rsidRPr="00030BF9">
        <w:rPr>
          <w:rFonts w:ascii="Times New Roman" w:hAnsi="Times New Roman" w:cs="Times New Roman"/>
          <w:b/>
          <w:bCs/>
          <w:sz w:val="20"/>
          <w:szCs w:val="20"/>
        </w:rPr>
        <w:t xml:space="preserve"> </w:t>
      </w:r>
      <w:r w:rsidRPr="00030BF9">
        <w:rPr>
          <w:rFonts w:ascii="Times New Roman" w:hAnsi="Times New Roman" w:cs="Times New Roman"/>
          <w:sz w:val="20"/>
          <w:szCs w:val="20"/>
        </w:rPr>
        <w:t>211–224.</w:t>
      </w:r>
    </w:p>
    <w:p w:rsidR="00030BF9" w:rsidRDefault="00EA470A" w:rsidP="00030BF9">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 xml:space="preserve">Smith, C. (2012). How Rainfall Variability, Food Security and Migration Interact. United Nations University. Retrieved from http://unu.edu/publications/articles/how-rainfall-variability-food-security-and-migration-interact.html </w:t>
      </w:r>
    </w:p>
    <w:p w:rsidR="00030BF9" w:rsidRDefault="00EA470A"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lastRenderedPageBreak/>
        <w:t>Tumbo</w:t>
      </w:r>
      <w:proofErr w:type="spellEnd"/>
      <w:r w:rsidRPr="00030BF9">
        <w:rPr>
          <w:rFonts w:ascii="Times New Roman" w:hAnsi="Times New Roman" w:cs="Times New Roman"/>
          <w:sz w:val="20"/>
          <w:szCs w:val="20"/>
        </w:rPr>
        <w:t xml:space="preserve">, S.D., Mutabazi, K.D., </w:t>
      </w:r>
      <w:proofErr w:type="spellStart"/>
      <w:r w:rsidRPr="00030BF9">
        <w:rPr>
          <w:rFonts w:ascii="Times New Roman" w:hAnsi="Times New Roman" w:cs="Times New Roman"/>
          <w:sz w:val="20"/>
          <w:szCs w:val="20"/>
        </w:rPr>
        <w:t>Byakugila</w:t>
      </w:r>
      <w:proofErr w:type="spellEnd"/>
      <w:r w:rsidRPr="00030BF9">
        <w:rPr>
          <w:rFonts w:ascii="Times New Roman" w:hAnsi="Times New Roman" w:cs="Times New Roman"/>
          <w:sz w:val="20"/>
          <w:szCs w:val="20"/>
        </w:rPr>
        <w:t>, M.M</w:t>
      </w:r>
      <w:proofErr w:type="gramStart"/>
      <w:r w:rsidRPr="00030BF9">
        <w:rPr>
          <w:rFonts w:ascii="Times New Roman" w:hAnsi="Times New Roman" w:cs="Times New Roman"/>
          <w:sz w:val="20"/>
          <w:szCs w:val="20"/>
        </w:rPr>
        <w:t>. &amp;</w:t>
      </w:r>
      <w:proofErr w:type="gramEnd"/>
      <w:r w:rsidRPr="00030BF9">
        <w:rPr>
          <w:rFonts w:ascii="Times New Roman" w:hAnsi="Times New Roman" w:cs="Times New Roman"/>
          <w:sz w:val="20"/>
          <w:szCs w:val="20"/>
        </w:rPr>
        <w:t xml:space="preserve"> </w:t>
      </w:r>
      <w:proofErr w:type="spellStart"/>
      <w:r w:rsidRPr="00030BF9">
        <w:rPr>
          <w:rFonts w:ascii="Times New Roman" w:hAnsi="Times New Roman" w:cs="Times New Roman"/>
          <w:sz w:val="20"/>
          <w:szCs w:val="20"/>
        </w:rPr>
        <w:t>Mahoo</w:t>
      </w:r>
      <w:proofErr w:type="spellEnd"/>
      <w:r w:rsidRPr="00030BF9">
        <w:rPr>
          <w:rFonts w:ascii="Times New Roman" w:hAnsi="Times New Roman" w:cs="Times New Roman"/>
          <w:sz w:val="20"/>
          <w:szCs w:val="20"/>
        </w:rPr>
        <w:t xml:space="preserve">, H.F.M. (2010). An Empirical Framework for Scaling-Out of Water System Innovations: Lessons from Diffusion of Water System Innovations in the </w:t>
      </w:r>
      <w:proofErr w:type="spellStart"/>
      <w:r w:rsidRPr="00030BF9">
        <w:rPr>
          <w:rFonts w:ascii="Times New Roman" w:hAnsi="Times New Roman" w:cs="Times New Roman"/>
          <w:sz w:val="20"/>
          <w:szCs w:val="20"/>
        </w:rPr>
        <w:t>Makanya</w:t>
      </w:r>
      <w:proofErr w:type="spellEnd"/>
      <w:r w:rsidRPr="00030BF9">
        <w:rPr>
          <w:rFonts w:ascii="Times New Roman" w:hAnsi="Times New Roman" w:cs="Times New Roman"/>
          <w:sz w:val="20"/>
          <w:szCs w:val="20"/>
        </w:rPr>
        <w:t xml:space="preserve"> Catchment in Northern Tanzania, </w:t>
      </w:r>
      <w:r w:rsidRPr="00030BF9">
        <w:rPr>
          <w:rFonts w:ascii="Times New Roman" w:hAnsi="Times New Roman" w:cs="Times New Roman"/>
          <w:i/>
          <w:sz w:val="20"/>
          <w:szCs w:val="20"/>
        </w:rPr>
        <w:t>Journal of</w:t>
      </w:r>
      <w:r w:rsidRPr="00030BF9">
        <w:rPr>
          <w:rFonts w:ascii="Times New Roman" w:hAnsi="Times New Roman" w:cs="Times New Roman"/>
          <w:sz w:val="20"/>
          <w:szCs w:val="20"/>
        </w:rPr>
        <w:t xml:space="preserve"> </w:t>
      </w:r>
      <w:r w:rsidRPr="00030BF9">
        <w:rPr>
          <w:rFonts w:ascii="Times New Roman" w:hAnsi="Times New Roman" w:cs="Times New Roman"/>
          <w:i/>
          <w:iCs/>
          <w:sz w:val="20"/>
          <w:szCs w:val="20"/>
        </w:rPr>
        <w:t xml:space="preserve">Agricultural Water Management, </w:t>
      </w:r>
      <w:r w:rsidRPr="00030BF9">
        <w:rPr>
          <w:rFonts w:ascii="Times New Roman" w:hAnsi="Times New Roman" w:cs="Times New Roman"/>
          <w:sz w:val="20"/>
          <w:szCs w:val="20"/>
        </w:rPr>
        <w:t xml:space="preserve">98(11), 1761–73. </w:t>
      </w:r>
    </w:p>
    <w:p w:rsidR="00030BF9" w:rsidRDefault="00EA470A" w:rsidP="00030BF9">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 xml:space="preserve">(UNEP) </w:t>
      </w:r>
      <w:r w:rsidR="00801991" w:rsidRPr="00030BF9">
        <w:rPr>
          <w:rFonts w:ascii="Times New Roman" w:hAnsi="Times New Roman" w:cs="Times New Roman"/>
          <w:sz w:val="20"/>
          <w:szCs w:val="20"/>
        </w:rPr>
        <w:t xml:space="preserve">       </w:t>
      </w:r>
      <w:r w:rsidRPr="00030BF9">
        <w:rPr>
          <w:rFonts w:ascii="Times New Roman" w:hAnsi="Times New Roman" w:cs="Times New Roman"/>
          <w:sz w:val="20"/>
          <w:szCs w:val="20"/>
        </w:rPr>
        <w:t xml:space="preserve">United Nation Environmental Program. (2006). Harvesting Rainfall a Key Climate Adaptation Opportunity for Africa. Retrieved from </w:t>
      </w:r>
      <w:hyperlink r:id="rId12" w:history="1">
        <w:r w:rsidRPr="00030BF9">
          <w:rPr>
            <w:rStyle w:val="Hyperlink"/>
            <w:rFonts w:ascii="Times New Roman" w:hAnsi="Times New Roman"/>
            <w:sz w:val="20"/>
            <w:szCs w:val="20"/>
          </w:rPr>
          <w:t>http://www.unep.org/Documents</w:t>
        </w:r>
      </w:hyperlink>
      <w:r w:rsidRPr="00030BF9">
        <w:rPr>
          <w:rFonts w:ascii="Times New Roman" w:hAnsi="Times New Roman" w:cs="Times New Roman"/>
          <w:sz w:val="20"/>
          <w:szCs w:val="20"/>
        </w:rPr>
        <w:t xml:space="preserve"> </w:t>
      </w:r>
    </w:p>
    <w:p w:rsidR="00030BF9" w:rsidRDefault="00EA470A" w:rsidP="00030BF9">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 xml:space="preserve">(USEPA) United States Environmental Protection Agency. (2009). Adaptation Overview. US: United States Environmental Protection Agency. Retrieved </w:t>
      </w:r>
      <w:proofErr w:type="gramStart"/>
      <w:r w:rsidRPr="00030BF9">
        <w:rPr>
          <w:rFonts w:ascii="Times New Roman" w:hAnsi="Times New Roman" w:cs="Times New Roman"/>
          <w:sz w:val="20"/>
          <w:szCs w:val="20"/>
        </w:rPr>
        <w:t>from</w:t>
      </w:r>
      <w:ins w:id="4" w:author="Kemei" w:date="2016-07-31T21:23:00Z">
        <w:r w:rsidRPr="00030BF9">
          <w:rPr>
            <w:rFonts w:ascii="Times New Roman" w:hAnsi="Times New Roman" w:cs="Times New Roman"/>
            <w:sz w:val="20"/>
            <w:szCs w:val="20"/>
          </w:rPr>
          <w:t xml:space="preserve"> </w:t>
        </w:r>
      </w:ins>
      <w:r w:rsidRPr="00030BF9">
        <w:rPr>
          <w:rFonts w:ascii="Times New Roman" w:hAnsi="Times New Roman" w:cs="Times New Roman"/>
          <w:sz w:val="20"/>
          <w:szCs w:val="20"/>
        </w:rPr>
        <w:t>:http</w:t>
      </w:r>
      <w:proofErr w:type="gramEnd"/>
      <w:r w:rsidRPr="00030BF9">
        <w:rPr>
          <w:rFonts w:ascii="Times New Roman" w:hAnsi="Times New Roman" w:cs="Times New Roman"/>
          <w:sz w:val="20"/>
          <w:szCs w:val="20"/>
        </w:rPr>
        <w:t xml:space="preserve">://www.epa.gov/climatechange/impacts-adaptation/adapt-overview.html. </w:t>
      </w:r>
    </w:p>
    <w:p w:rsidR="00030BF9" w:rsidRDefault="00801991"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Wanyonyi</w:t>
      </w:r>
      <w:proofErr w:type="spellEnd"/>
      <w:r w:rsidRPr="00030BF9">
        <w:rPr>
          <w:rFonts w:ascii="Times New Roman" w:hAnsi="Times New Roman" w:cs="Times New Roman"/>
          <w:sz w:val="20"/>
          <w:szCs w:val="20"/>
        </w:rPr>
        <w:t xml:space="preserve"> J. M. (undated). </w:t>
      </w:r>
      <w:r w:rsidRPr="00030BF9">
        <w:rPr>
          <w:rFonts w:ascii="Times New Roman" w:hAnsi="Times New Roman" w:cs="Times New Roman"/>
          <w:iCs/>
          <w:sz w:val="20"/>
          <w:szCs w:val="20"/>
        </w:rPr>
        <w:t>Rainwater Harvesting Possibilities and Challenges in Kenya</w:t>
      </w:r>
      <w:r w:rsidRPr="00030BF9">
        <w:rPr>
          <w:rFonts w:ascii="Times New Roman" w:hAnsi="Times New Roman" w:cs="Times New Roman"/>
          <w:i/>
          <w:iCs/>
          <w:sz w:val="20"/>
          <w:szCs w:val="20"/>
        </w:rPr>
        <w:t xml:space="preserve">. </w:t>
      </w:r>
      <w:r w:rsidRPr="00030BF9">
        <w:rPr>
          <w:rFonts w:ascii="Times New Roman" w:hAnsi="Times New Roman" w:cs="Times New Roman"/>
          <w:iCs/>
          <w:sz w:val="20"/>
          <w:szCs w:val="20"/>
        </w:rPr>
        <w:t xml:space="preserve">Kenya: </w:t>
      </w:r>
      <w:r w:rsidRPr="00030BF9">
        <w:rPr>
          <w:rFonts w:ascii="Times New Roman" w:hAnsi="Times New Roman" w:cs="Times New Roman"/>
          <w:sz w:val="20"/>
          <w:szCs w:val="20"/>
        </w:rPr>
        <w:t xml:space="preserve">Kenya Rainwater Association (KRA). </w:t>
      </w:r>
    </w:p>
    <w:p w:rsidR="00030BF9" w:rsidRDefault="00801991" w:rsidP="00030BF9">
      <w:pPr>
        <w:pStyle w:val="ListParagraph"/>
        <w:numPr>
          <w:ilvl w:val="0"/>
          <w:numId w:val="3"/>
        </w:numPr>
        <w:spacing w:after="240" w:line="240" w:lineRule="auto"/>
        <w:jc w:val="both"/>
        <w:rPr>
          <w:rFonts w:ascii="Times New Roman" w:hAnsi="Times New Roman" w:cs="Times New Roman"/>
          <w:sz w:val="20"/>
          <w:szCs w:val="20"/>
        </w:rPr>
      </w:pPr>
      <w:r w:rsidRPr="00030BF9">
        <w:rPr>
          <w:rFonts w:ascii="Times New Roman" w:hAnsi="Times New Roman" w:cs="Times New Roman"/>
          <w:sz w:val="20"/>
          <w:szCs w:val="20"/>
        </w:rPr>
        <w:t xml:space="preserve">Worm, J. &amp; </w:t>
      </w:r>
      <w:proofErr w:type="spellStart"/>
      <w:r w:rsidRPr="00030BF9">
        <w:rPr>
          <w:rFonts w:ascii="Times New Roman" w:hAnsi="Times New Roman" w:cs="Times New Roman"/>
          <w:sz w:val="20"/>
          <w:szCs w:val="20"/>
        </w:rPr>
        <w:t>Hattum</w:t>
      </w:r>
      <w:proofErr w:type="spellEnd"/>
      <w:r w:rsidRPr="00030BF9">
        <w:rPr>
          <w:rFonts w:ascii="Times New Roman" w:hAnsi="Times New Roman" w:cs="Times New Roman"/>
          <w:sz w:val="20"/>
          <w:szCs w:val="20"/>
        </w:rPr>
        <w:t xml:space="preserve">, T.V. (2006). Rainwater Harvesting for Domestic use. </w:t>
      </w:r>
      <w:proofErr w:type="spellStart"/>
      <w:r w:rsidRPr="00030BF9">
        <w:rPr>
          <w:rFonts w:ascii="Times New Roman" w:hAnsi="Times New Roman" w:cs="Times New Roman"/>
          <w:sz w:val="20"/>
          <w:szCs w:val="20"/>
        </w:rPr>
        <w:t>Wageningen</w:t>
      </w:r>
      <w:proofErr w:type="spellEnd"/>
      <w:r w:rsidRPr="00030BF9">
        <w:rPr>
          <w:rFonts w:ascii="Times New Roman" w:hAnsi="Times New Roman" w:cs="Times New Roman"/>
          <w:sz w:val="20"/>
          <w:szCs w:val="20"/>
        </w:rPr>
        <w:t xml:space="preserve">, Germany:  </w:t>
      </w:r>
      <w:proofErr w:type="spellStart"/>
      <w:r w:rsidRPr="00030BF9">
        <w:rPr>
          <w:rFonts w:ascii="Times New Roman" w:hAnsi="Times New Roman" w:cs="Times New Roman"/>
          <w:sz w:val="20"/>
          <w:szCs w:val="20"/>
        </w:rPr>
        <w:t>Agromisa</w:t>
      </w:r>
      <w:proofErr w:type="spellEnd"/>
      <w:r w:rsidRPr="00030BF9">
        <w:rPr>
          <w:rFonts w:ascii="Times New Roman" w:hAnsi="Times New Roman" w:cs="Times New Roman"/>
          <w:sz w:val="20"/>
          <w:szCs w:val="20"/>
        </w:rPr>
        <w:t xml:space="preserve"> Foundation and CTA. Retrieved from</w:t>
      </w:r>
      <w:ins w:id="5" w:author="Kemei" w:date="2016-07-31T21:40:00Z">
        <w:r w:rsidRPr="00030BF9">
          <w:rPr>
            <w:rFonts w:ascii="Times New Roman" w:hAnsi="Times New Roman" w:cs="Times New Roman"/>
            <w:sz w:val="20"/>
            <w:szCs w:val="20"/>
          </w:rPr>
          <w:t xml:space="preserve"> </w:t>
        </w:r>
      </w:ins>
      <w:hyperlink r:id="rId13" w:history="1">
        <w:r w:rsidRPr="00030BF9">
          <w:rPr>
            <w:rStyle w:val="Hyperlink"/>
            <w:rFonts w:ascii="Times New Roman" w:hAnsi="Times New Roman"/>
            <w:sz w:val="20"/>
            <w:szCs w:val="20"/>
          </w:rPr>
          <w:t>http://journeytoforever.org/farm_library/AD43.pdf</w:t>
        </w:r>
      </w:hyperlink>
    </w:p>
    <w:p w:rsidR="00801991" w:rsidRPr="00030BF9" w:rsidRDefault="00801991" w:rsidP="00030BF9">
      <w:pPr>
        <w:pStyle w:val="ListParagraph"/>
        <w:numPr>
          <w:ilvl w:val="0"/>
          <w:numId w:val="3"/>
        </w:numPr>
        <w:spacing w:after="240" w:line="240" w:lineRule="auto"/>
        <w:jc w:val="both"/>
        <w:rPr>
          <w:rFonts w:ascii="Times New Roman" w:hAnsi="Times New Roman" w:cs="Times New Roman"/>
          <w:sz w:val="20"/>
          <w:szCs w:val="20"/>
        </w:rPr>
      </w:pPr>
      <w:proofErr w:type="spellStart"/>
      <w:r w:rsidRPr="00030BF9">
        <w:rPr>
          <w:rFonts w:ascii="Times New Roman" w:hAnsi="Times New Roman" w:cs="Times New Roman"/>
          <w:sz w:val="20"/>
          <w:szCs w:val="20"/>
        </w:rPr>
        <w:t>Yesuf</w:t>
      </w:r>
      <w:proofErr w:type="spellEnd"/>
      <w:r w:rsidRPr="00030BF9">
        <w:rPr>
          <w:rFonts w:ascii="Times New Roman" w:hAnsi="Times New Roman" w:cs="Times New Roman"/>
          <w:sz w:val="20"/>
          <w:szCs w:val="20"/>
        </w:rPr>
        <w:t xml:space="preserve">, M., Di </w:t>
      </w:r>
      <w:proofErr w:type="spellStart"/>
      <w:r w:rsidRPr="00030BF9">
        <w:rPr>
          <w:rFonts w:ascii="Times New Roman" w:hAnsi="Times New Roman" w:cs="Times New Roman"/>
          <w:sz w:val="20"/>
          <w:szCs w:val="20"/>
        </w:rPr>
        <w:t>Falco</w:t>
      </w:r>
      <w:proofErr w:type="spellEnd"/>
      <w:r w:rsidRPr="00030BF9">
        <w:rPr>
          <w:rFonts w:ascii="Times New Roman" w:hAnsi="Times New Roman" w:cs="Times New Roman"/>
          <w:sz w:val="20"/>
          <w:szCs w:val="20"/>
        </w:rPr>
        <w:t xml:space="preserve">, S., </w:t>
      </w:r>
      <w:proofErr w:type="spellStart"/>
      <w:r w:rsidRPr="00030BF9">
        <w:rPr>
          <w:rFonts w:ascii="Times New Roman" w:hAnsi="Times New Roman" w:cs="Times New Roman"/>
          <w:sz w:val="20"/>
          <w:szCs w:val="20"/>
        </w:rPr>
        <w:t>Deressa</w:t>
      </w:r>
      <w:proofErr w:type="spellEnd"/>
      <w:r w:rsidRPr="00030BF9">
        <w:rPr>
          <w:rFonts w:ascii="Times New Roman" w:hAnsi="Times New Roman" w:cs="Times New Roman"/>
          <w:sz w:val="20"/>
          <w:szCs w:val="20"/>
        </w:rPr>
        <w:t xml:space="preserve">, T., </w:t>
      </w:r>
      <w:proofErr w:type="spellStart"/>
      <w:r w:rsidRPr="00030BF9">
        <w:rPr>
          <w:rFonts w:ascii="Times New Roman" w:hAnsi="Times New Roman" w:cs="Times New Roman"/>
          <w:sz w:val="20"/>
          <w:szCs w:val="20"/>
        </w:rPr>
        <w:t>Ringler</w:t>
      </w:r>
      <w:proofErr w:type="spellEnd"/>
      <w:r w:rsidRPr="00030BF9">
        <w:rPr>
          <w:rFonts w:ascii="Times New Roman" w:hAnsi="Times New Roman" w:cs="Times New Roman"/>
          <w:sz w:val="20"/>
          <w:szCs w:val="20"/>
        </w:rPr>
        <w:t xml:space="preserve">, C., &amp; </w:t>
      </w:r>
      <w:proofErr w:type="spellStart"/>
      <w:r w:rsidRPr="00030BF9">
        <w:rPr>
          <w:rFonts w:ascii="Times New Roman" w:hAnsi="Times New Roman" w:cs="Times New Roman"/>
          <w:sz w:val="20"/>
          <w:szCs w:val="20"/>
        </w:rPr>
        <w:t>Kohlin</w:t>
      </w:r>
      <w:proofErr w:type="spellEnd"/>
      <w:r w:rsidRPr="00030BF9">
        <w:rPr>
          <w:rFonts w:ascii="Times New Roman" w:hAnsi="Times New Roman" w:cs="Times New Roman"/>
          <w:sz w:val="20"/>
          <w:szCs w:val="20"/>
        </w:rPr>
        <w:t>, G. (2008). The Impact of Climate Change and Adaptation on Food Production in Low-Income Countries: Evidence from the Nile Basin, Ethiopian. Washington DC: International Food Policy Research Institute, Environment and Production Technology Division.</w:t>
      </w:r>
    </w:p>
    <w:p w:rsidR="00801991" w:rsidRPr="004B65B6" w:rsidRDefault="00801991" w:rsidP="004B65B6">
      <w:pPr>
        <w:spacing w:after="240" w:line="240" w:lineRule="auto"/>
        <w:ind w:left="720" w:hanging="720"/>
        <w:rPr>
          <w:rFonts w:ascii="Times New Roman" w:hAnsi="Times New Roman" w:cs="Times New Roman"/>
          <w:sz w:val="20"/>
          <w:szCs w:val="20"/>
        </w:rPr>
      </w:pPr>
    </w:p>
    <w:p w:rsidR="00801991" w:rsidRPr="004B65B6" w:rsidRDefault="00801991" w:rsidP="004B65B6">
      <w:pPr>
        <w:spacing w:after="240" w:line="240" w:lineRule="auto"/>
        <w:ind w:left="720" w:hanging="720"/>
        <w:rPr>
          <w:rFonts w:ascii="Times New Roman" w:hAnsi="Times New Roman" w:cs="Times New Roman"/>
          <w:sz w:val="20"/>
          <w:szCs w:val="20"/>
        </w:rPr>
      </w:pPr>
    </w:p>
    <w:sectPr w:rsidR="00801991" w:rsidRPr="004B65B6" w:rsidSect="00545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42C"/>
    <w:multiLevelType w:val="hybridMultilevel"/>
    <w:tmpl w:val="7ABC24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219AD"/>
    <w:multiLevelType w:val="hybridMultilevel"/>
    <w:tmpl w:val="DD86D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175BA"/>
    <w:multiLevelType w:val="hybridMultilevel"/>
    <w:tmpl w:val="435A1F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E890FC3"/>
    <w:multiLevelType w:val="hybridMultilevel"/>
    <w:tmpl w:val="B53410E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0D99"/>
    <w:rsid w:val="00030BF9"/>
    <w:rsid w:val="00051213"/>
    <w:rsid w:val="00064C1C"/>
    <w:rsid w:val="000A202B"/>
    <w:rsid w:val="000A4149"/>
    <w:rsid w:val="000B2071"/>
    <w:rsid w:val="000C043C"/>
    <w:rsid w:val="0010569F"/>
    <w:rsid w:val="00114C72"/>
    <w:rsid w:val="00143802"/>
    <w:rsid w:val="00170DDA"/>
    <w:rsid w:val="00172C3F"/>
    <w:rsid w:val="0019013F"/>
    <w:rsid w:val="001A3877"/>
    <w:rsid w:val="001E0F94"/>
    <w:rsid w:val="001F62F4"/>
    <w:rsid w:val="0021235C"/>
    <w:rsid w:val="002141C7"/>
    <w:rsid w:val="0024068F"/>
    <w:rsid w:val="00245F89"/>
    <w:rsid w:val="0026665F"/>
    <w:rsid w:val="00276163"/>
    <w:rsid w:val="00290D80"/>
    <w:rsid w:val="002D1673"/>
    <w:rsid w:val="002D2CB3"/>
    <w:rsid w:val="00314476"/>
    <w:rsid w:val="00323324"/>
    <w:rsid w:val="00327228"/>
    <w:rsid w:val="00355887"/>
    <w:rsid w:val="003E2691"/>
    <w:rsid w:val="0040667C"/>
    <w:rsid w:val="004676DD"/>
    <w:rsid w:val="004B65B6"/>
    <w:rsid w:val="004C0A06"/>
    <w:rsid w:val="004E0D99"/>
    <w:rsid w:val="004E375C"/>
    <w:rsid w:val="0053021F"/>
    <w:rsid w:val="00533581"/>
    <w:rsid w:val="00545D2F"/>
    <w:rsid w:val="00565A73"/>
    <w:rsid w:val="00593378"/>
    <w:rsid w:val="005C77B2"/>
    <w:rsid w:val="00613FDD"/>
    <w:rsid w:val="006505D7"/>
    <w:rsid w:val="00663A60"/>
    <w:rsid w:val="00672966"/>
    <w:rsid w:val="006C3449"/>
    <w:rsid w:val="006D37A7"/>
    <w:rsid w:val="006F0AC6"/>
    <w:rsid w:val="00746B1F"/>
    <w:rsid w:val="00747949"/>
    <w:rsid w:val="007635FC"/>
    <w:rsid w:val="007B43A5"/>
    <w:rsid w:val="007B4EE9"/>
    <w:rsid w:val="00801991"/>
    <w:rsid w:val="00802337"/>
    <w:rsid w:val="00802C3B"/>
    <w:rsid w:val="00891FB9"/>
    <w:rsid w:val="008B10E5"/>
    <w:rsid w:val="0090261E"/>
    <w:rsid w:val="00977D5A"/>
    <w:rsid w:val="009F778B"/>
    <w:rsid w:val="00AD219D"/>
    <w:rsid w:val="00AF504E"/>
    <w:rsid w:val="00AF6B33"/>
    <w:rsid w:val="00B271F4"/>
    <w:rsid w:val="00BD4DEA"/>
    <w:rsid w:val="00BE1677"/>
    <w:rsid w:val="00BF3602"/>
    <w:rsid w:val="00BF5D74"/>
    <w:rsid w:val="00C14D72"/>
    <w:rsid w:val="00CA0024"/>
    <w:rsid w:val="00CD6861"/>
    <w:rsid w:val="00D12C5E"/>
    <w:rsid w:val="00D15A3A"/>
    <w:rsid w:val="00D2548A"/>
    <w:rsid w:val="00D56F1D"/>
    <w:rsid w:val="00D833C7"/>
    <w:rsid w:val="00DB7A56"/>
    <w:rsid w:val="00DF509F"/>
    <w:rsid w:val="00DF6F31"/>
    <w:rsid w:val="00E40166"/>
    <w:rsid w:val="00EA470A"/>
    <w:rsid w:val="00EE57B8"/>
    <w:rsid w:val="00F01D96"/>
    <w:rsid w:val="00F352DA"/>
    <w:rsid w:val="00F35627"/>
    <w:rsid w:val="00FB1184"/>
    <w:rsid w:val="00FD2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2F"/>
  </w:style>
  <w:style w:type="paragraph" w:styleId="Heading4">
    <w:name w:val="heading 4"/>
    <w:basedOn w:val="Normal"/>
    <w:next w:val="Normal"/>
    <w:link w:val="Heading4Char"/>
    <w:unhideWhenUsed/>
    <w:qFormat/>
    <w:rsid w:val="004676DD"/>
    <w:pPr>
      <w:keepNext/>
      <w:keepLines/>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qFormat/>
    <w:rsid w:val="00276163"/>
    <w:pPr>
      <w:spacing w:after="0" w:line="240" w:lineRule="auto"/>
    </w:pPr>
    <w:tblPr>
      <w:tblInd w:w="0" w:type="dxa"/>
      <w:tblCellMar>
        <w:top w:w="0" w:type="dxa"/>
        <w:left w:w="108" w:type="dxa"/>
        <w:bottom w:w="0" w:type="dxa"/>
        <w:right w:w="108" w:type="dxa"/>
      </w:tblCellMar>
    </w:tblPr>
    <w:tcPr>
      <w:shd w:val="clear" w:color="auto" w:fill="auto"/>
    </w:tcPr>
  </w:style>
  <w:style w:type="table" w:customStyle="1" w:styleId="Style3">
    <w:name w:val="Style3"/>
    <w:basedOn w:val="TableNormal"/>
    <w:uiPriority w:val="99"/>
    <w:qFormat/>
    <w:rsid w:val="00276163"/>
    <w:pPr>
      <w:spacing w:after="0" w:line="240" w:lineRule="auto"/>
    </w:pPr>
    <w:tblPr>
      <w:tblInd w:w="0" w:type="dxa"/>
      <w:tblCellMar>
        <w:top w:w="0" w:type="dxa"/>
        <w:left w:w="108" w:type="dxa"/>
        <w:bottom w:w="0" w:type="dxa"/>
        <w:right w:w="108" w:type="dxa"/>
      </w:tblCellMar>
    </w:tblPr>
  </w:style>
  <w:style w:type="table" w:customStyle="1" w:styleId="Style4">
    <w:name w:val="Style4"/>
    <w:basedOn w:val="TableNormal"/>
    <w:uiPriority w:val="99"/>
    <w:qFormat/>
    <w:rsid w:val="00276163"/>
    <w:pPr>
      <w:spacing w:after="0" w:line="240" w:lineRule="auto"/>
    </w:pPr>
    <w:tblPr>
      <w:tblInd w:w="0" w:type="dxa"/>
      <w:tblCellMar>
        <w:top w:w="0" w:type="dxa"/>
        <w:left w:w="108" w:type="dxa"/>
        <w:bottom w:w="0" w:type="dxa"/>
        <w:right w:w="108" w:type="dxa"/>
      </w:tblCellMar>
    </w:tblPr>
  </w:style>
  <w:style w:type="character" w:customStyle="1" w:styleId="Heading4Char">
    <w:name w:val="Heading 4 Char"/>
    <w:basedOn w:val="DefaultParagraphFont"/>
    <w:link w:val="Heading4"/>
    <w:rsid w:val="004676DD"/>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4676DD"/>
    <w:pPr>
      <w:tabs>
        <w:tab w:val="center" w:pos="468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676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C6"/>
    <w:rPr>
      <w:rFonts w:ascii="Tahoma" w:hAnsi="Tahoma" w:cs="Tahoma"/>
      <w:sz w:val="16"/>
      <w:szCs w:val="16"/>
    </w:rPr>
  </w:style>
  <w:style w:type="paragraph" w:customStyle="1" w:styleId="Default">
    <w:name w:val="Default"/>
    <w:rsid w:val="00891FB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6F1D"/>
    <w:rPr>
      <w:rFonts w:cs="Times New Roman"/>
      <w:color w:val="0000FF" w:themeColor="hyperlink"/>
      <w:u w:val="single"/>
    </w:rPr>
  </w:style>
  <w:style w:type="character" w:styleId="Emphasis">
    <w:name w:val="Emphasis"/>
    <w:basedOn w:val="DefaultParagraphFont"/>
    <w:uiPriority w:val="20"/>
    <w:qFormat/>
    <w:rsid w:val="00DF6F31"/>
    <w:rPr>
      <w:rFonts w:cs="Times New Roman"/>
      <w:i/>
      <w:iCs/>
    </w:rPr>
  </w:style>
  <w:style w:type="paragraph" w:styleId="ListParagraph">
    <w:name w:val="List Paragraph"/>
    <w:basedOn w:val="Normal"/>
    <w:uiPriority w:val="34"/>
    <w:qFormat/>
    <w:rsid w:val="00747949"/>
    <w:pPr>
      <w:ind w:left="720"/>
      <w:contextualSpacing/>
    </w:pPr>
  </w:style>
  <w:style w:type="paragraph" w:customStyle="1" w:styleId="AuthorName">
    <w:name w:val="Author Name"/>
    <w:basedOn w:val="Normal"/>
    <w:rsid w:val="005C77B2"/>
    <w:pPr>
      <w:suppressAutoHyphens/>
      <w:spacing w:after="0" w:line="240" w:lineRule="auto"/>
      <w:jc w:val="center"/>
    </w:pPr>
    <w:rPr>
      <w:rFonts w:ascii="Times New Roman" w:eastAsia="Times New Roman" w:hAnsi="Times New Roman" w:cs="Times New Roman"/>
      <w:sz w:val="24"/>
      <w:szCs w:val="20"/>
      <w:lang w:val="en-GB" w:eastAsia="zh-CN"/>
    </w:rPr>
  </w:style>
  <w:style w:type="paragraph" w:customStyle="1" w:styleId="AuthorAddresses">
    <w:name w:val="Author Addresses"/>
    <w:basedOn w:val="Normal"/>
    <w:rsid w:val="005C77B2"/>
    <w:pPr>
      <w:suppressAutoHyphens/>
      <w:spacing w:after="0" w:line="240" w:lineRule="auto"/>
      <w:jc w:val="center"/>
    </w:pPr>
    <w:rPr>
      <w:rFonts w:ascii="Times New Roman" w:eastAsia="Times New Roman" w:hAnsi="Times New Roman" w:cs="Times New Roman"/>
      <w:i/>
      <w:sz w:val="24"/>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ele.ac.uk" TargetMode="External"/><Relationship Id="rId13" Type="http://schemas.openxmlformats.org/officeDocument/2006/relationships/hyperlink" Target="http://journeytoforever.org/farm_library/AD43.pdf" TargetMode="External"/><Relationship Id="rId3" Type="http://schemas.openxmlformats.org/officeDocument/2006/relationships/settings" Target="settings.xml"/><Relationship Id="rId7" Type="http://schemas.openxmlformats.org/officeDocument/2006/relationships/hyperlink" Target="http://www.c2es.org/docUploads/PEW_Adaptation.pdf" TargetMode="External"/><Relationship Id="rId12" Type="http://schemas.openxmlformats.org/officeDocument/2006/relationships/hyperlink" Target="http://www.unep.org/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cticalactionpublishing.org" TargetMode="External"/><Relationship Id="rId11" Type="http://schemas.openxmlformats.org/officeDocument/2006/relationships/hyperlink" Target="http://reliefweb.int/report/kenya/kenya-drought-monitoring-bulletin-baringo-district" TargetMode="External"/><Relationship Id="rId5" Type="http://schemas.openxmlformats.org/officeDocument/2006/relationships/hyperlink" Target="mailto:ekoskei@kabarak.ac.ke" TargetMode="External"/><Relationship Id="rId15" Type="http://schemas.openxmlformats.org/officeDocument/2006/relationships/theme" Target="theme/theme1.xml"/><Relationship Id="rId10" Type="http://schemas.openxmlformats.org/officeDocument/2006/relationships/hyperlink" Target="http://api.commissiemer.nl/docs/os/i71/i7152/climate_change_profile_kenya.pdf" TargetMode="External"/><Relationship Id="rId4" Type="http://schemas.openxmlformats.org/officeDocument/2006/relationships/webSettings" Target="webSettings.xml"/><Relationship Id="rId9" Type="http://schemas.openxmlformats.org/officeDocument/2006/relationships/hyperlink" Target="http://www.ajol.info/index.php/wsa/article/view/1103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4266</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Kemei</dc:creator>
  <cp:lastModifiedBy>Kemei</cp:lastModifiedBy>
  <cp:revision>3</cp:revision>
  <dcterms:created xsi:type="dcterms:W3CDTF">2019-08-31T17:15:00Z</dcterms:created>
  <dcterms:modified xsi:type="dcterms:W3CDTF">2019-08-31T17:15:00Z</dcterms:modified>
</cp:coreProperties>
</file>