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head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media/image2.png" ContentType="image/png"/>
  <Override PartName="/word/media/image3.png" ContentType="image/png"/>
  <Override PartName="/word/media/image4.png" ContentType="image/png"/>
  <Override PartName="/word/media/image5.png" ContentType="image/png"/>
  <Override PartName="/word/media/image6.png" ContentType="image/png"/>
  <Override PartName="/word/media/image7.jpeg" ContentType="image/jpeg"/>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
        <w:spacing w:before="240" w:after="120"/>
        <w:jc w:val="center"/>
        <w:rPr>
          <w:rFonts w:ascii="Times New Roman" w:hAnsi="Times New Roman"/>
          <w:b/>
          <w:b/>
          <w:bCs/>
          <w:sz w:val="48"/>
          <w:szCs w:val="48"/>
        </w:rPr>
      </w:pPr>
      <w:r>
        <w:rPr>
          <w:rFonts w:ascii="Times New Roman" w:hAnsi="Times New Roman"/>
          <w:b/>
          <w:bCs/>
          <w:sz w:val="48"/>
          <w:szCs w:val="48"/>
        </w:rPr>
        <w:t>Building a Data Pipeline for a Real World Machine Learning Application</w:t>
      </w:r>
    </w:p>
    <w:p>
      <w:pPr>
        <w:pStyle w:val="AuthorName"/>
        <w:rPr/>
      </w:pPr>
      <w:r>
        <w:rPr/>
        <w:t>Moses THIGA</w:t>
      </w:r>
      <w:r>
        <w:rPr>
          <w:vertAlign w:val="superscript"/>
        </w:rPr>
        <w:t>1</w:t>
      </w:r>
      <w:r>
        <w:rPr/>
        <w:t>, Pamela KIMETO</w:t>
      </w:r>
      <w:r>
        <w:rPr>
          <w:vertAlign w:val="superscript"/>
        </w:rPr>
        <w:t>2</w:t>
      </w:r>
      <w:r>
        <w:rPr/>
        <w:t>,  Daisy  KIPTOO</w:t>
      </w:r>
      <w:r>
        <w:rPr>
          <w:vertAlign w:val="superscript"/>
        </w:rPr>
        <w:t xml:space="preserve">3 </w:t>
      </w:r>
    </w:p>
    <w:p>
      <w:pPr>
        <w:pStyle w:val="AuthorAddresses"/>
        <w:rPr/>
      </w:pPr>
      <w:r>
        <w:rPr/>
        <w:t>Kabarak University,  P.O. Box Private Bag, Kabarak, 20157, Kenya</w:t>
      </w:r>
    </w:p>
    <w:p>
      <w:pPr>
        <w:pStyle w:val="AuthorAddresses"/>
        <w:rPr/>
      </w:pPr>
      <w:r>
        <w:rPr>
          <w:vertAlign w:val="superscript"/>
        </w:rPr>
        <w:t>1</w:t>
      </w:r>
      <w:r>
        <w:rPr/>
        <w:t xml:space="preserve">Tel: +254 0720 780 468,  Email:  </w:t>
      </w:r>
      <w:r>
        <w:rPr>
          <w:rStyle w:val="InternetLink"/>
        </w:rPr>
        <w:t>mthiga@kabarak.ac.ke</w:t>
      </w:r>
    </w:p>
    <w:p>
      <w:pPr>
        <w:pStyle w:val="AuthorAddresses"/>
        <w:rPr/>
      </w:pPr>
      <w:r>
        <w:rPr>
          <w:vertAlign w:val="superscript"/>
        </w:rPr>
        <w:t>2</w:t>
      </w:r>
      <w:r>
        <w:rPr/>
        <w:t xml:space="preserve">Tel: +254 0722 548 895,  Email:  </w:t>
      </w:r>
      <w:hyperlink r:id="rId2">
        <w:r>
          <w:rPr>
            <w:rStyle w:val="InternetLink"/>
          </w:rPr>
          <w:t>p_kimeto@kabarak.ac.ke</w:t>
        </w:r>
      </w:hyperlink>
    </w:p>
    <w:p>
      <w:pPr>
        <w:pStyle w:val="AuthorAddresses"/>
        <w:rPr/>
      </w:pPr>
      <w:r>
        <w:rPr>
          <w:color w:val="000000"/>
          <w:vertAlign w:val="superscript"/>
        </w:rPr>
        <w:t>3</w:t>
      </w:r>
      <w:r>
        <w:rPr>
          <w:color w:val="000000"/>
        </w:rPr>
        <w:t xml:space="preserve">Tel: +254 0714 875 094, </w:t>
      </w:r>
      <w:r>
        <w:rPr>
          <w:color w:val="000000"/>
        </w:rPr>
        <w:t>Email</w:t>
      </w:r>
      <w:r>
        <w:rPr>
          <w:color w:val="000000"/>
        </w:rPr>
        <w:t>:</w:t>
      </w:r>
      <w:r>
        <w:rPr>
          <w:color w:val="000000"/>
        </w:rPr>
        <w:t xml:space="preserve">  </w:t>
      </w:r>
      <w:r>
        <w:rPr>
          <w:color w:val="000080"/>
        </w:rPr>
        <w:t xml:space="preserve">daisydrift.dk@gmail.com </w:t>
      </w:r>
    </w:p>
    <w:p>
      <w:pPr>
        <w:pStyle w:val="Abstract"/>
        <w:jc w:val="both"/>
        <w:rPr>
          <w:color w:val="000000"/>
        </w:rPr>
      </w:pPr>
      <w:r>
        <w:rPr>
          <w:b/>
          <w:bCs/>
          <w:color w:val="000000"/>
        </w:rPr>
        <w:t>Abstract</w:t>
      </w:r>
      <w:r>
        <w:rPr>
          <w:color w:val="000000"/>
        </w:rPr>
        <w:t xml:space="preserve">: Predicting hypertension among individuals using historical blood pressure (BP) readings has been the focus of recent studies in Artificial Intelligence in health. This has been occasioned by the growing prevalence of hypertension in the general population as well as individuals’ desire to manage their health. The BP data used for predictions is collected during clinical visits and does not capture fluctuations in between clinic visits. Additionally, current prediction approaches rely solely on the BP readings without regard for the individual’s lifestyle and activities, which are known to affect individuals’ BP. This study developed a system that used agile methodology The system developed comprised of (i) a smartwatch with a Photolethysmograph (PPG) heart rate sensor for detecting the BP and (ii) a mobile phone application for receiving the BP readings and to collect data on participants age, weight, height and other health conditions. </w:t>
      </w:r>
      <w:r>
        <w:rPr/>
        <w:t xml:space="preserve">This system was piloted </w:t>
      </w:r>
      <w:r>
        <w:rPr>
          <w:color w:val="000000"/>
        </w:rPr>
        <w:t>for regular collection of BP and related activity data for use in monitoring and prediction of an individual’s BP. Activities at the time of BP reading (sleep, exercise, chores) were also recorded. An alert was sent to the participant if the BP reading was abnormal. The pilot unearthed the following challenges: inability of the smartwatch to take readings on dark-skinned persons, the short time interval (30 mins) duration for data collection caused inconveniences, missing of readings during device charging, lack of complete integration between smartwatch and mobile application for the automatic transmission and recording of readings, inability to take readings in some locations due to security concerns for devices, inability to take readings at night because the smartwatch required light to function, and cases of forgetfulness by the participants in wearing smartwatch and/or entering the data.  Recommendations from pilot include (i) an increase in the time interval to four hourly (ii) automate the process of taking and recording BP reading (iii) identify a smart watch that uses both PPG and ECG, and (iv) explore ways to for those not so literate to use the application.</w:t>
      </w:r>
    </w:p>
    <w:p>
      <w:pPr>
        <w:pStyle w:val="Abstract"/>
        <w:jc w:val="both"/>
        <w:rPr/>
      </w:pPr>
      <w:r>
        <w:rPr>
          <w:b/>
          <w:bCs/>
        </w:rPr>
        <w:t>Keywords</w:t>
      </w:r>
      <w:r>
        <w:rPr/>
        <w:t>: Blood Pressure, Hypertension, Photoplethysmograph, Smartwatch, Mobile Application</w:t>
      </w:r>
    </w:p>
    <w:p>
      <w:pPr>
        <w:pStyle w:val="Heading1"/>
        <w:spacing w:before="57" w:after="57"/>
        <w:rPr>
          <w:sz w:val="28"/>
          <w:szCs w:val="28"/>
        </w:rPr>
      </w:pPr>
      <w:r>
        <w:rPr>
          <w:sz w:val="28"/>
          <w:szCs w:val="28"/>
        </w:rPr>
        <w:t xml:space="preserve">Introduction </w:t>
      </w:r>
    </w:p>
    <w:p>
      <w:pPr>
        <w:pStyle w:val="Normal"/>
        <w:jc w:val="both"/>
        <w:rPr/>
      </w:pPr>
      <w:r>
        <w:rPr>
          <w:color w:val="000000"/>
        </w:rPr>
        <w:tab/>
        <w:t xml:space="preserve">The continuous monitoring of individual health parameters such as physical activities as well as physiological and biochemical parameters has in the recent past been greatly enhanced through significant advances in wearable devices. These wearable devices are being adopted for the prevention of disease, maintenance of healthy habits, as well as individuals monitoring of </w:t>
      </w:r>
      <w:bookmarkStart w:id="0" w:name="ZOTERO_BREF_CKJMa1AMLY9n"/>
      <w:r>
        <w:rPr>
          <w:color w:val="000000"/>
        </w:rPr>
        <w:t>(Wu et al., 2019)</w:t>
      </w:r>
      <w:bookmarkEnd w:id="0"/>
      <w:r>
        <w:rPr/>
        <w:t xml:space="preserve">. </w:t>
      </w:r>
      <w:r>
        <w:rPr>
          <w:color w:val="000000"/>
        </w:rPr>
        <w:t xml:space="preserve">The most commonly measured data from these wearable devices include heart rate, blood pressure, body temperature, blood oxygen saturation, posture, and physical activities. This is done through the use of Photoplethysmograph (PPG), electrocardiogram (ECG), ballistocardiogram (BCG) sensors and other devices </w:t>
      </w:r>
      <w:bookmarkStart w:id="1" w:name="ZOTERO_BREF_AL1FD78KAjpI"/>
      <w:r>
        <w:rPr>
          <w:color w:val="000000"/>
        </w:rPr>
        <w:t>(Wu et al., 2019)</w:t>
      </w:r>
      <w:bookmarkEnd w:id="1"/>
      <w:r>
        <w:rPr>
          <w:color w:val="000000"/>
        </w:rPr>
        <w:t>. Explain how PPG, ECG and BCG take these measurements briefly</w:t>
      </w:r>
    </w:p>
    <w:p>
      <w:pPr>
        <w:pStyle w:val="Normal"/>
        <w:spacing w:before="57" w:after="57"/>
        <w:jc w:val="both"/>
        <w:rPr>
          <w:rFonts w:ascii="Times New Roman" w:hAnsi="Times New Roman"/>
        </w:rPr>
      </w:pPr>
      <w:r>
        <w:rPr>
          <w:rFonts w:ascii="Times New Roman" w:hAnsi="Times New Roman"/>
          <w:color w:val="000000"/>
        </w:rPr>
        <w:tab/>
        <w:t>A number of research activities around the collection of data from patients using a combination of wearable and mobile devices tend to only collect sensor based data and do not include provisions for users to input data on their activities and circumstances at the time the specified data is being detected from the individual. Examples of these studies include “</w:t>
      </w:r>
      <w:r>
        <w:rPr>
          <w:rFonts w:ascii="Times New Roman" w:hAnsi="Times New Roman"/>
          <w:i/>
          <w:iCs/>
          <w:color w:val="000000"/>
        </w:rPr>
        <w:t>A healthcare real-time monitoring system for multiple sensors data collection and correlation</w:t>
      </w:r>
      <w:r>
        <w:rPr>
          <w:rFonts w:ascii="Times New Roman" w:hAnsi="Times New Roman"/>
          <w:color w:val="000000"/>
        </w:rPr>
        <w:t>” by Romano</w:t>
      </w:r>
      <w:r>
        <w:rPr>
          <w:rFonts w:ascii="Times New Roman" w:hAnsi="Times New Roman"/>
          <w:i/>
          <w:iCs/>
          <w:color w:val="000000"/>
        </w:rPr>
        <w:t xml:space="preserve"> et al  </w:t>
      </w:r>
      <w:bookmarkStart w:id="2" w:name="ZOTERO_BREF_1ZsiENaROOXZ"/>
      <w:r>
        <w:rPr>
          <w:rFonts w:ascii="Times New Roman" w:hAnsi="Times New Roman"/>
          <w:color w:val="000000"/>
        </w:rPr>
        <w:t>(2009)</w:t>
      </w:r>
      <w:bookmarkEnd w:id="2"/>
      <w:r>
        <w:rPr>
          <w:rFonts w:ascii="Times New Roman" w:hAnsi="Times New Roman"/>
          <w:color w:val="000000"/>
        </w:rPr>
        <w:t xml:space="preserve"> that used a variety of sensors to collect real-time biomedical and environmental parameters from a user. A similar study by Nita, Cretu and Hariton </w:t>
      </w:r>
      <w:bookmarkStart w:id="3" w:name="ZOTERO_BREF_m2SHpqlOnXfM"/>
      <w:r>
        <w:rPr>
          <w:rFonts w:ascii="Times New Roman" w:hAnsi="Times New Roman"/>
          <w:color w:val="000000"/>
        </w:rPr>
        <w:t>(2011)</w:t>
      </w:r>
      <w:bookmarkEnd w:id="3"/>
      <w:r>
        <w:rPr>
          <w:rFonts w:ascii="Times New Roman" w:hAnsi="Times New Roman"/>
          <w:color w:val="000000"/>
        </w:rPr>
        <w:t xml:space="preserve"> “</w:t>
      </w:r>
      <w:r>
        <w:rPr>
          <w:rFonts w:ascii="Times New Roman" w:hAnsi="Times New Roman"/>
          <w:i/>
          <w:iCs/>
          <w:color w:val="000000"/>
        </w:rPr>
        <w:t>System for remote patient monitoring and data collection with applicability on E-health applications</w:t>
      </w:r>
      <w:r>
        <w:rPr>
          <w:rFonts w:ascii="Times New Roman" w:hAnsi="Times New Roman"/>
          <w:color w:val="000000"/>
        </w:rPr>
        <w:t xml:space="preserve">” also relies purely on sensors and does not provide for any user input data to complement the sensor data. </w:t>
      </w:r>
    </w:p>
    <w:p>
      <w:pPr>
        <w:pStyle w:val="Heading1"/>
        <w:spacing w:before="57" w:after="57"/>
        <w:rPr>
          <w:sz w:val="28"/>
          <w:szCs w:val="28"/>
        </w:rPr>
      </w:pPr>
      <w:r>
        <w:rPr>
          <w:sz w:val="28"/>
          <w:szCs w:val="28"/>
        </w:rPr>
        <w:t xml:space="preserve">Problem </w:t>
      </w:r>
    </w:p>
    <w:p>
      <w:pPr>
        <w:pStyle w:val="Normal"/>
        <w:spacing w:before="114" w:after="114"/>
        <w:jc w:val="both"/>
        <w:rPr/>
      </w:pPr>
      <w:r>
        <w:rPr/>
        <w:tab/>
        <w:t xml:space="preserve">The use of wearable devices and mobile phones to collect personal health data presents a great opportunity for the acquisition of data for use in enhancing personal health care through remote monitoring. However these current applications collect only physiological and preset activity data from individuals. They do not provide for user input of day to day or hour to hour activities, which can be subsequently harnessed for Machine learning or other data analytics. </w:t>
      </w:r>
    </w:p>
    <w:p>
      <w:pPr>
        <w:pStyle w:val="Heading1"/>
        <w:spacing w:before="57" w:after="57"/>
        <w:rPr>
          <w:sz w:val="28"/>
          <w:szCs w:val="28"/>
        </w:rPr>
      </w:pPr>
      <w:r>
        <w:rPr>
          <w:sz w:val="28"/>
          <w:szCs w:val="28"/>
        </w:rPr>
        <w:t>Study Objective</w:t>
      </w:r>
    </w:p>
    <w:p>
      <w:pPr>
        <w:pStyle w:val="Normal"/>
        <w:spacing w:before="57" w:after="57"/>
        <w:jc w:val="both"/>
        <w:rPr/>
      </w:pPr>
      <w:r>
        <w:rPr/>
        <w:tab/>
        <w:t xml:space="preserve">This study sought to develop and pilot a novel approach for the collection of BP readings and activity data from users in order to establish the practicality of this new approach in continuous monitoring of blood pressure reading and its fluctuations based on individuals day today activities. </w:t>
      </w:r>
    </w:p>
    <w:p>
      <w:pPr>
        <w:pStyle w:val="Heading1"/>
        <w:spacing w:before="57" w:after="57"/>
        <w:rPr>
          <w:sz w:val="28"/>
          <w:szCs w:val="28"/>
        </w:rPr>
      </w:pPr>
      <w:r>
        <w:rPr>
          <w:sz w:val="28"/>
          <w:szCs w:val="28"/>
        </w:rPr>
        <w:t xml:space="preserve">Literature Review </w:t>
      </w:r>
    </w:p>
    <w:p>
      <w:pPr>
        <w:pStyle w:val="Normal"/>
        <w:spacing w:before="57" w:after="57"/>
        <w:jc w:val="both"/>
        <w:rPr/>
      </w:pPr>
      <w:r>
        <w:rPr>
          <w:color w:val="000000"/>
        </w:rPr>
        <w:tab/>
        <w:t>Significant growth in the internet, mobile technologies, cloud computing and the wearable internet of things (Wearable IoT) incorporating a great number and variety of sensors has led to great improvements in the ability to collect more complex and larger data sets that can be used to improve personalized health interventions</w:t>
      </w:r>
      <w:bookmarkStart w:id="4" w:name="ZOTERO_BREF_QqigHxaBCS3K"/>
      <w:bookmarkEnd w:id="4"/>
      <w:r>
        <w:rPr/>
        <w:t xml:space="preserve">. Wearable devices can be used to collect data about movements, physical activity, sleep and physiological response such as </w:t>
      </w:r>
      <w:r>
        <w:rPr>
          <w:color w:val="000000"/>
        </w:rPr>
        <w:t>(Wu et al., 2019)</w:t>
      </w:r>
      <w:r>
        <w:rPr/>
        <w:t xml:space="preserve">. Mobile phones have also been used to collect individual behaviours and experiences in real time otherwise known as ecological momentary assessments (EMA) </w:t>
      </w:r>
      <w:bookmarkStart w:id="5" w:name="ZOTERO_BREF_XJCbhZoAYG5k"/>
      <w:r>
        <w:rPr/>
        <w:t>(Shiffman et al., 2008)</w:t>
      </w:r>
      <w:bookmarkEnd w:id="5"/>
      <w:r>
        <w:rPr/>
        <w:t xml:space="preserve"> </w:t>
      </w:r>
    </w:p>
    <w:p>
      <w:pPr>
        <w:pStyle w:val="Normal"/>
        <w:spacing w:before="57" w:after="57"/>
        <w:jc w:val="both"/>
        <w:rPr/>
      </w:pPr>
      <w:r>
        <w:rPr/>
        <w:tab/>
        <w:t xml:space="preserve">The data collected through wearable and mobile technologies can be described as Big Data because of its great volume, variety and velocity at which it is collected. The ability to collect and store this data is a great achievement but with this development has come the challenge of extracting actionable insights from the data within reasonable time and accuracy limits. Big Data analytics has been the traditional approach to the analysis of this data </w:t>
      </w:r>
      <w:bookmarkStart w:id="6" w:name="ZOTERO_BREF_EFLS3DFUpn3F"/>
      <w:r>
        <w:rPr/>
        <w:t>(Belle et al., 2015)</w:t>
      </w:r>
      <w:bookmarkEnd w:id="6"/>
      <w:r>
        <w:rPr/>
        <w:t xml:space="preserve"> but the approach has its fair share of challenges especially when it comes to querying and reporting </w:t>
      </w:r>
      <w:bookmarkStart w:id="7" w:name="ZOTERO_BREF_XNn8gcE2l4x0"/>
      <w:r>
        <w:rPr/>
        <w:t>(Bresnick, 2017)</w:t>
      </w:r>
      <w:bookmarkEnd w:id="7"/>
      <w:r>
        <w:rPr/>
        <w:t xml:space="preserve"> </w:t>
      </w:r>
      <w:bookmarkStart w:id="8" w:name="ZOTERO_BREF_G4RwCKmUjxc9"/>
      <w:r>
        <w:rPr/>
        <w:t>(Dash et al., 2019)</w:t>
      </w:r>
      <w:bookmarkEnd w:id="8"/>
      <w:r>
        <w:rPr/>
        <w:t xml:space="preserve">. These and other challenges associated with the traditional approaches to big data analytics have led to the consideration of other viable options. One of these emerging approaches that have showed great promise in handling big and unstructured data effectively is Artificial Intelligence (AI)  </w:t>
      </w:r>
      <w:bookmarkStart w:id="9" w:name="ZOTERO_BREF_lQg93WAIghKs"/>
      <w:r>
        <w:rPr/>
        <w:t>(Dash et al., 2019)</w:t>
      </w:r>
      <w:bookmarkEnd w:id="9"/>
      <w:r>
        <w:rPr/>
        <w:t xml:space="preserve">. </w:t>
      </w:r>
    </w:p>
    <w:p>
      <w:pPr>
        <w:pStyle w:val="Normal"/>
        <w:spacing w:before="114" w:after="114"/>
        <w:jc w:val="both"/>
        <w:rPr/>
      </w:pPr>
      <w:r>
        <w:rPr/>
        <w:tab/>
        <w:t xml:space="preserve">Artificial Intelligence refers to computing techniques that are used to ‘train’ computers to accomplish specific tasks by processing large amounts of data and recognizing patterns in the data. This makes it possible for computers to learn from experience, adjust to new inputs and perform human-like tasks. </w:t>
      </w:r>
      <w:bookmarkStart w:id="10" w:name="ZOTERO_BREF_qP3sc3DKK1kC"/>
      <w:r>
        <w:rPr/>
        <w:t>(SAS Institute Inc, 2020)</w:t>
      </w:r>
      <w:bookmarkEnd w:id="10"/>
      <w:r>
        <w:rPr/>
        <w:t xml:space="preserve">. </w:t>
      </w:r>
      <w:r>
        <w:rPr>
          <w:color w:val="000000"/>
        </w:rPr>
        <w:t xml:space="preserve">There are six major branches of AI, namely; Machine Learning, Neural Networks, Expert Systems, Robotics, Natural Language Processing and Fuzzy Logic. While all these techniques have found some level of adoption in healthcare, neural networks, machine learning and deep learning stand out as key approaches that show the greatest promise for future solutions development in healthcare </w:t>
      </w:r>
      <w:bookmarkStart w:id="11" w:name="ZOTERO_BREF_kbbXdUBoiCzi"/>
      <w:r>
        <w:rPr>
          <w:color w:val="000000"/>
        </w:rPr>
        <w:t>(Davenport &amp; Kalakota, 2019)</w:t>
      </w:r>
      <w:bookmarkEnd w:id="11"/>
      <w:r>
        <w:rPr>
          <w:color w:val="000000"/>
        </w:rPr>
        <w:t xml:space="preserve">. </w:t>
      </w:r>
    </w:p>
    <w:p>
      <w:pPr>
        <w:pStyle w:val="Normal"/>
        <w:spacing w:before="114" w:after="114"/>
        <w:jc w:val="both"/>
        <w:rPr/>
      </w:pPr>
      <w:r>
        <w:rPr/>
        <w:tab/>
        <w:t xml:space="preserve">The proliferation of wearable and mobile devices for the collection of vast amount of health data presents an opportunity for the greater utilization of AI in enhancing personal healthcare. Some examples include the use of continuous glucose meters (CGMs) that can collect glucose readings every five minutes as well as continuous blood pressure monitors that are able to show an individual how their blood pressure fluctuates with daily activities </w:t>
      </w:r>
      <w:bookmarkStart w:id="12" w:name="ZOTERO_BREF_cia0FcXO3ARw"/>
      <w:r>
        <w:rPr/>
        <w:t>(Hadad, 2018)</w:t>
      </w:r>
      <w:bookmarkEnd w:id="12"/>
      <w:r>
        <w:rPr/>
        <w:t xml:space="preserve">. </w:t>
      </w:r>
    </w:p>
    <w:p>
      <w:pPr>
        <w:pStyle w:val="Heading1"/>
        <w:spacing w:before="57" w:after="57"/>
        <w:rPr>
          <w:sz w:val="28"/>
          <w:szCs w:val="28"/>
        </w:rPr>
      </w:pPr>
      <w:r>
        <w:rPr>
          <w:sz w:val="28"/>
          <w:szCs w:val="28"/>
        </w:rPr>
        <w:t xml:space="preserve">Methodology </w:t>
      </w:r>
    </w:p>
    <w:p>
      <w:pPr>
        <w:pStyle w:val="Normal"/>
        <w:spacing w:before="57" w:after="57"/>
        <w:jc w:val="both"/>
        <w:rPr/>
      </w:pPr>
      <w:r>
        <w:rPr/>
        <w:tab/>
        <w:t xml:space="preserve">The study was undertaken in two phases; </w:t>
      </w:r>
    </w:p>
    <w:p>
      <w:pPr>
        <w:pStyle w:val="Normal"/>
        <w:numPr>
          <w:ilvl w:val="0"/>
          <w:numId w:val="3"/>
        </w:numPr>
        <w:spacing w:before="57" w:after="57"/>
        <w:ind w:left="1260" w:hanging="360"/>
        <w:jc w:val="both"/>
        <w:rPr/>
      </w:pPr>
      <w:r>
        <w:rPr/>
        <w:t xml:space="preserve">System development that followed an agile methodology. A mobile application for both blood pressure and activity data was developed and integrated with a smartwatch for blood pressure reading. </w:t>
      </w:r>
    </w:p>
    <w:p>
      <w:pPr>
        <w:pStyle w:val="Normal"/>
        <w:numPr>
          <w:ilvl w:val="0"/>
          <w:numId w:val="3"/>
        </w:numPr>
        <w:spacing w:before="57" w:after="57"/>
        <w:ind w:left="1260" w:hanging="360"/>
        <w:jc w:val="both"/>
        <w:rPr/>
      </w:pPr>
      <w:r>
        <w:rPr/>
        <w:t xml:space="preserve">System pilot whose objective was to establish the usability and potential challenges with the system setup. Three participants were identified. After explaining to them what the pilot was meant to achieve and what was required of them, they gave their consent to participate in the pilot study </w:t>
      </w:r>
    </w:p>
    <w:p>
      <w:pPr>
        <w:pStyle w:val="Heading1"/>
        <w:keepNext w:val="true"/>
        <w:widowControl/>
        <w:suppressAutoHyphens w:val="true"/>
        <w:bidi w:val="0"/>
        <w:spacing w:before="57" w:after="57"/>
        <w:jc w:val="left"/>
        <w:rPr>
          <w:sz w:val="28"/>
          <w:szCs w:val="28"/>
        </w:rPr>
      </w:pPr>
      <w:r>
        <w:rPr>
          <w:sz w:val="28"/>
          <w:szCs w:val="28"/>
        </w:rPr>
        <w:t xml:space="preserve">Results </w:t>
      </w:r>
    </w:p>
    <w:p>
      <w:pPr>
        <w:pStyle w:val="TextBody"/>
        <w:spacing w:before="57" w:after="57"/>
        <w:rPr/>
      </w:pPr>
      <w:r>
        <w:rPr/>
        <w:tab/>
        <w:t xml:space="preserve">The following are the key results of the study. </w:t>
      </w:r>
    </w:p>
    <w:p>
      <w:pPr>
        <w:pStyle w:val="Normal"/>
        <w:numPr>
          <w:ilvl w:val="0"/>
          <w:numId w:val="2"/>
        </w:numPr>
        <w:rPr/>
      </w:pPr>
      <w:r>
        <w:rPr>
          <w:b/>
          <w:bCs/>
        </w:rPr>
        <w:t xml:space="preserve">The system development process </w:t>
      </w:r>
    </w:p>
    <w:p>
      <w:pPr>
        <w:pStyle w:val="Normal"/>
        <w:widowControl/>
        <w:suppressAutoHyphens w:val="true"/>
        <w:bidi w:val="0"/>
        <w:spacing w:before="0" w:after="0"/>
        <w:ind w:left="720" w:right="0" w:hanging="0"/>
        <w:jc w:val="both"/>
        <w:rPr/>
      </w:pPr>
      <w:r>
        <w:rPr>
          <w:b/>
          <w:bCs/>
          <w:i/>
          <w:iCs/>
        </w:rPr>
        <w:t xml:space="preserve">Smartwatch Identification - </w:t>
      </w:r>
      <w:r>
        <w:rPr/>
        <w:t xml:space="preserve">The watch identified was the F1 Wristband Heart and Heart Rate Monitor.  The watch uses a  Photolethysmography (PPG) heart rate sensor for detecting the BP and sends the readings to the mobile application using a Bluetooth connection. </w:t>
      </w:r>
      <w:r>
        <w:rPr/>
        <w:t xml:space="preserve">The PPG heart rate sensor </w:t>
      </w:r>
      <w:r>
        <w:rPr/>
        <w:t xml:space="preserve">works by casting a green </w:t>
      </w:r>
      <w:r>
        <w:rPr/>
        <w:t xml:space="preserve">or red </w:t>
      </w:r>
      <w:r>
        <w:rPr/>
        <w:t xml:space="preserve">light onto the skin and </w:t>
      </w:r>
      <w:r>
        <w:rPr>
          <w:sz w:val="24"/>
        </w:rPr>
        <w:t>using a</w:t>
      </w:r>
      <w:r>
        <w:rPr/>
        <w:t xml:space="preserve"> photodetector at the surface of skin to </w:t>
      </w:r>
      <w:r>
        <w:rPr>
          <w:sz w:val="24"/>
        </w:rPr>
        <w:t>measure the intensity of the non absorbed light</w:t>
      </w:r>
      <w:r>
        <w:rPr/>
        <w:t xml:space="preserve">. </w:t>
      </w:r>
      <w:r>
        <w:rPr/>
        <w:t xml:space="preserve">The varying intensities of the non absorbed light are then used to computer the volume of blood flowing in the arteries </w:t>
      </w:r>
      <w:bookmarkStart w:id="13" w:name="ZOTERO_BREF_wdUzH3ImDyzV"/>
      <w:r>
        <w:rPr/>
        <w:t>(Castaneda et al., 2018)</w:t>
      </w:r>
      <w:bookmarkEnd w:id="13"/>
      <w:r>
        <w:rPr/>
        <w:t xml:space="preserve">. The  F1 Wristband Heart and Heart Rate Monitor uses green light. </w:t>
      </w:r>
    </w:p>
    <w:p>
      <w:pPr>
        <w:pStyle w:val="Normal"/>
        <w:spacing w:before="57" w:after="57"/>
        <w:ind w:left="720" w:hanging="0"/>
        <w:jc w:val="both"/>
        <w:rPr/>
      </w:pPr>
      <w:r>
        <w:rPr/>
      </w:r>
    </w:p>
    <w:p>
      <w:pPr>
        <w:pStyle w:val="Normal"/>
        <w:spacing w:before="57" w:after="57"/>
        <w:ind w:left="720" w:hanging="0"/>
        <w:jc w:val="center"/>
        <w:rPr>
          <w:i/>
          <w:i/>
          <w:iCs/>
        </w:rPr>
      </w:pPr>
      <w:r>
        <w:drawing>
          <wp:anchor behindDoc="0" distT="0" distB="0" distL="0" distR="0" simplePos="0" locked="0" layoutInCell="1" allowOverlap="1" relativeHeight="2">
            <wp:simplePos x="0" y="0"/>
            <wp:positionH relativeFrom="column">
              <wp:align>center</wp:align>
            </wp:positionH>
            <wp:positionV relativeFrom="paragraph">
              <wp:posOffset>635</wp:posOffset>
            </wp:positionV>
            <wp:extent cx="1445260" cy="1445260"/>
            <wp:effectExtent l="0" t="0" r="0" b="0"/>
            <wp:wrapTopAndBottom/>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3"/>
                    <a:stretch>
                      <a:fillRect/>
                    </a:stretch>
                  </pic:blipFill>
                  <pic:spPr bwMode="auto">
                    <a:xfrm>
                      <a:off x="0" y="0"/>
                      <a:ext cx="1445260" cy="1445260"/>
                    </a:xfrm>
                    <a:prstGeom prst="rect">
                      <a:avLst/>
                    </a:prstGeom>
                  </pic:spPr>
                </pic:pic>
              </a:graphicData>
            </a:graphic>
          </wp:anchor>
        </w:drawing>
      </w:r>
      <w:r>
        <w:rPr>
          <w:i/>
          <w:iCs/>
        </w:rPr>
        <w:t>F</w:t>
      </w:r>
      <w:r>
        <w:rPr>
          <w:i/>
          <w:iCs/>
        </w:rPr>
        <w:t>igure 1: The F1 Smartwatch and Heart Rate Monitor</w:t>
      </w:r>
    </w:p>
    <w:p>
      <w:pPr>
        <w:pStyle w:val="Normal"/>
        <w:spacing w:before="57" w:after="57"/>
        <w:ind w:left="709" w:hanging="0"/>
        <w:jc w:val="both"/>
        <w:rPr/>
      </w:pPr>
      <w:r>
        <w:rPr>
          <w:b/>
          <w:bCs/>
          <w:i/>
          <w:iCs/>
        </w:rPr>
        <w:t xml:space="preserve">Mobile Application Development </w:t>
      </w:r>
      <w:r>
        <w:rPr/>
        <w:t xml:space="preserve">– for this aspect of the study a mobile application was identified as the method of choice. The application was developed to receive BP readings from the smartwatch and to also collect activity data from the user. The specific data collected by the application is as follows; </w:t>
      </w:r>
    </w:p>
    <w:p>
      <w:pPr>
        <w:pStyle w:val="Normal"/>
        <w:numPr>
          <w:ilvl w:val="0"/>
          <w:numId w:val="4"/>
        </w:numPr>
        <w:spacing w:before="57" w:after="57"/>
        <w:jc w:val="both"/>
        <w:rPr>
          <w:b/>
          <w:b/>
        </w:rPr>
      </w:pPr>
      <w:r>
        <w:rPr>
          <w:b/>
        </w:rPr>
        <w:t xml:space="preserve">Background information – </w:t>
      </w:r>
      <w:r>
        <w:rPr/>
        <w:t xml:space="preserve">such as name, age, gender, height, medication, family history of hypertension, smoking history, alcohol consumption and exercise levels.  </w:t>
      </w:r>
    </w:p>
    <w:p>
      <w:pPr>
        <w:pStyle w:val="Normal"/>
        <w:numPr>
          <w:ilvl w:val="0"/>
          <w:numId w:val="4"/>
        </w:numPr>
        <w:spacing w:before="57" w:after="57"/>
        <w:jc w:val="both"/>
        <w:rPr/>
      </w:pPr>
      <w:r>
        <w:rPr>
          <w:b/>
        </w:rPr>
        <w:t xml:space="preserve">History of illness – </w:t>
      </w:r>
      <w:r>
        <w:rPr/>
        <w:t>such as Pheochromocytoma, Hyperthyroidism, Acromegaly, Obstructive sleep apnea, Diabetes, Kidney disease, Hyperaldosteronism, Scleroderma, Cushing Syndrome and Lupus</w:t>
      </w:r>
    </w:p>
    <w:p>
      <w:pPr>
        <w:pStyle w:val="Normal"/>
        <w:numPr>
          <w:ilvl w:val="0"/>
          <w:numId w:val="4"/>
        </w:numPr>
        <w:spacing w:before="57" w:after="57"/>
        <w:jc w:val="both"/>
        <w:rPr/>
      </w:pPr>
      <w:r>
        <w:rPr>
          <w:b/>
          <w:bCs/>
        </w:rPr>
        <w:t xml:space="preserve">Blood Pressure Readings - </w:t>
      </w:r>
      <w:r>
        <w:rPr/>
        <w:t>Systolic and Diastolic readings</w:t>
      </w:r>
    </w:p>
    <w:p>
      <w:pPr>
        <w:pStyle w:val="Normal"/>
        <w:numPr>
          <w:ilvl w:val="0"/>
          <w:numId w:val="4"/>
        </w:numPr>
        <w:spacing w:before="57" w:after="57"/>
        <w:jc w:val="both"/>
        <w:rPr/>
      </w:pPr>
      <w:r>
        <w:rPr>
          <w:b/>
          <w:bCs/>
        </w:rPr>
        <w:t xml:space="preserve">Additional Data taken during Blood Pressure Readings – </w:t>
      </w:r>
      <w:r>
        <w:rPr/>
        <w:t>such as the heart rate, participant’s mood, activity and time of measurements.</w:t>
      </w:r>
    </w:p>
    <w:p>
      <w:pPr>
        <w:pStyle w:val="Normal"/>
        <w:numPr>
          <w:ilvl w:val="0"/>
          <w:numId w:val="4"/>
        </w:numPr>
        <w:spacing w:before="57" w:after="57"/>
        <w:jc w:val="both"/>
        <w:rPr/>
      </w:pPr>
      <w:r>
        <w:rPr>
          <w:b/>
          <w:bCs/>
        </w:rPr>
        <w:t xml:space="preserve">Data collected after four week of use such – </w:t>
      </w:r>
      <w:r>
        <w:rPr/>
        <w:t xml:space="preserve">weight, exercise levels, alcohol consumption, smoking frequency, sleep patterns and  use  of medication. </w:t>
      </w:r>
    </w:p>
    <w:p>
      <w:pPr>
        <w:pStyle w:val="Normal"/>
        <w:rPr/>
      </w:pPr>
      <w:r>
        <w:rPr/>
      </w:r>
    </w:p>
    <w:p>
      <w:pPr>
        <w:pStyle w:val="Normal"/>
        <w:spacing w:before="57" w:after="57"/>
        <w:ind w:left="709" w:hanging="0"/>
        <w:rPr/>
      </w:pPr>
      <w:r>
        <w:rPr/>
        <w:t xml:space="preserve">Some sample data collection screens are presented below; </w:t>
      </w:r>
    </w:p>
    <w:p>
      <w:pPr>
        <w:pStyle w:val="Normal"/>
        <w:spacing w:before="57" w:after="57"/>
        <w:ind w:left="709" w:hanging="0"/>
        <w:jc w:val="center"/>
        <w:rPr/>
      </w:pPr>
      <w:r>
        <w:rPr/>
      </w:r>
    </w:p>
    <w:p>
      <w:pPr>
        <w:pStyle w:val="Normal"/>
        <w:spacing w:before="57" w:after="57"/>
        <w:jc w:val="center"/>
        <w:rPr/>
      </w:pPr>
      <w:r>
        <w:drawing>
          <wp:anchor behindDoc="0" distT="0" distB="0" distL="0" distR="0" simplePos="0" locked="0" layoutInCell="1" allowOverlap="1" relativeHeight="4">
            <wp:simplePos x="0" y="0"/>
            <wp:positionH relativeFrom="column">
              <wp:align>center</wp:align>
            </wp:positionH>
            <wp:positionV relativeFrom="paragraph">
              <wp:posOffset>45720</wp:posOffset>
            </wp:positionV>
            <wp:extent cx="2560320" cy="3108960"/>
            <wp:effectExtent l="0" t="0" r="0" b="0"/>
            <wp:wrapTopAndBottom/>
            <wp:docPr id="2" name="Image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5" descr=""/>
                    <pic:cNvPicPr>
                      <a:picLocks noChangeAspect="1" noChangeArrowheads="1"/>
                    </pic:cNvPicPr>
                  </pic:nvPicPr>
                  <pic:blipFill>
                    <a:blip r:embed="rId4"/>
                    <a:srcRect l="0" t="0" r="21" b="51657"/>
                    <a:stretch>
                      <a:fillRect/>
                    </a:stretch>
                  </pic:blipFill>
                  <pic:spPr bwMode="auto">
                    <a:xfrm>
                      <a:off x="0" y="0"/>
                      <a:ext cx="2560320" cy="3108960"/>
                    </a:xfrm>
                    <a:prstGeom prst="rect">
                      <a:avLst/>
                    </a:prstGeom>
                  </pic:spPr>
                </pic:pic>
              </a:graphicData>
            </a:graphic>
          </wp:anchor>
        </w:drawing>
      </w:r>
      <w:r>
        <w:rPr>
          <w:i/>
          <w:iCs/>
        </w:rPr>
        <w:t>F</w:t>
      </w:r>
      <w:r>
        <w:rPr>
          <w:i/>
          <w:iCs/>
        </w:rPr>
        <w:t xml:space="preserve">igure  </w:t>
      </w:r>
      <w:r>
        <w:rPr>
          <w:i/>
          <w:iCs/>
          <w:color w:val="000000"/>
        </w:rPr>
        <w:t>2</w:t>
      </w:r>
      <w:r>
        <w:rPr>
          <w:i/>
          <w:iCs/>
        </w:rPr>
        <w:t xml:space="preserve"> :  Collection of Medication  Information</w:t>
      </w:r>
    </w:p>
    <w:p>
      <w:pPr>
        <w:pStyle w:val="Normal"/>
        <w:spacing w:before="57" w:after="57"/>
        <w:ind w:left="709" w:hanging="0"/>
        <w:jc w:val="center"/>
        <w:rPr/>
      </w:pPr>
      <w:r>
        <w:drawing>
          <wp:anchor behindDoc="0" distT="0" distB="0" distL="0" distR="0" simplePos="0" locked="0" layoutInCell="1" allowOverlap="1" relativeHeight="5">
            <wp:simplePos x="0" y="0"/>
            <wp:positionH relativeFrom="column">
              <wp:align>center</wp:align>
            </wp:positionH>
            <wp:positionV relativeFrom="paragraph">
              <wp:posOffset>210185</wp:posOffset>
            </wp:positionV>
            <wp:extent cx="2560320" cy="3108960"/>
            <wp:effectExtent l="0" t="0" r="0" b="0"/>
            <wp:wrapTopAndBottom/>
            <wp:docPr id="3" name="Image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6" descr=""/>
                    <pic:cNvPicPr>
                      <a:picLocks noChangeAspect="1" noChangeArrowheads="1"/>
                    </pic:cNvPicPr>
                  </pic:nvPicPr>
                  <pic:blipFill>
                    <a:blip r:embed="rId5"/>
                    <a:srcRect l="0" t="0" r="-646" b="33003"/>
                    <a:stretch>
                      <a:fillRect/>
                    </a:stretch>
                  </pic:blipFill>
                  <pic:spPr bwMode="auto">
                    <a:xfrm>
                      <a:off x="0" y="0"/>
                      <a:ext cx="2560320" cy="3108960"/>
                    </a:xfrm>
                    <a:prstGeom prst="rect">
                      <a:avLst/>
                    </a:prstGeom>
                  </pic:spPr>
                </pic:pic>
              </a:graphicData>
            </a:graphic>
          </wp:anchor>
        </w:drawing>
      </w:r>
      <w:r>
        <w:rPr>
          <w:i/>
          <w:iCs/>
        </w:rPr>
        <w:t>F</w:t>
      </w:r>
      <w:r>
        <w:rPr>
          <w:i/>
          <w:iCs/>
        </w:rPr>
        <w:t xml:space="preserve">igure  </w:t>
      </w:r>
      <w:r>
        <w:rPr>
          <w:i/>
          <w:iCs/>
          <w:color w:val="000000"/>
        </w:rPr>
        <w:t>3</w:t>
      </w:r>
      <w:r>
        <w:rPr>
          <w:i/>
          <w:iCs/>
        </w:rPr>
        <w:t xml:space="preserve">: Smoking  History </w:t>
      </w:r>
    </w:p>
    <w:p>
      <w:pPr>
        <w:pStyle w:val="Normal"/>
        <w:spacing w:before="57" w:after="57"/>
        <w:ind w:left="709" w:hanging="0"/>
        <w:jc w:val="both"/>
        <w:rPr/>
      </w:pPr>
      <w:r>
        <w:rPr/>
      </w:r>
    </w:p>
    <w:p>
      <w:pPr>
        <w:pStyle w:val="Normal"/>
        <w:spacing w:before="57" w:after="57"/>
        <w:jc w:val="both"/>
        <w:rPr/>
      </w:pPr>
      <w:r>
        <w:rPr/>
        <w:drawing>
          <wp:anchor behindDoc="0" distT="0" distB="0" distL="0" distR="0" simplePos="0" locked="0" layoutInCell="1" allowOverlap="1" relativeHeight="7">
            <wp:simplePos x="0" y="0"/>
            <wp:positionH relativeFrom="column">
              <wp:align>center</wp:align>
            </wp:positionH>
            <wp:positionV relativeFrom="paragraph">
              <wp:posOffset>635</wp:posOffset>
            </wp:positionV>
            <wp:extent cx="2560320" cy="3108960"/>
            <wp:effectExtent l="0" t="0" r="0" b="0"/>
            <wp:wrapTopAndBottom/>
            <wp:docPr id="4" name="Image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8" descr=""/>
                    <pic:cNvPicPr>
                      <a:picLocks noChangeAspect="1" noChangeArrowheads="1"/>
                    </pic:cNvPicPr>
                  </pic:nvPicPr>
                  <pic:blipFill>
                    <a:blip r:embed="rId6"/>
                    <a:srcRect l="0" t="0" r="10" b="50073"/>
                    <a:stretch>
                      <a:fillRect/>
                    </a:stretch>
                  </pic:blipFill>
                  <pic:spPr bwMode="auto">
                    <a:xfrm>
                      <a:off x="0" y="0"/>
                      <a:ext cx="2560320" cy="3108960"/>
                    </a:xfrm>
                    <a:prstGeom prst="rect">
                      <a:avLst/>
                    </a:prstGeom>
                  </pic:spPr>
                </pic:pic>
              </a:graphicData>
            </a:graphic>
          </wp:anchor>
        </w:drawing>
      </w:r>
    </w:p>
    <w:p>
      <w:pPr>
        <w:pStyle w:val="Normal"/>
        <w:spacing w:before="57" w:after="57"/>
        <w:jc w:val="center"/>
        <w:rPr>
          <w:i/>
          <w:i/>
          <w:iCs/>
        </w:rPr>
      </w:pPr>
      <w:r>
        <w:rPr>
          <w:i/>
          <w:iCs/>
        </w:rPr>
        <w:t xml:space="preserve">Figure </w:t>
      </w:r>
      <w:r>
        <w:rPr>
          <w:i/>
          <w:iCs/>
          <w:color w:val="000000"/>
        </w:rPr>
        <w:t>4</w:t>
      </w:r>
      <w:r>
        <w:rPr>
          <w:i/>
          <w:iCs/>
        </w:rPr>
        <w:t xml:space="preserve">: Alcohol Consumption  </w:t>
      </w:r>
    </w:p>
    <w:p>
      <w:pPr>
        <w:pStyle w:val="Normal"/>
        <w:spacing w:before="57" w:after="57"/>
        <w:ind w:left="709" w:hanging="0"/>
        <w:jc w:val="center"/>
        <w:rPr/>
      </w:pPr>
      <w:r>
        <w:rPr/>
      </w:r>
    </w:p>
    <w:p>
      <w:pPr>
        <w:pStyle w:val="Normal"/>
        <w:spacing w:before="57" w:after="57"/>
        <w:ind w:left="709" w:hanging="0"/>
        <w:jc w:val="both"/>
        <w:rPr/>
      </w:pPr>
      <w:r>
        <w:rPr/>
        <w:drawing>
          <wp:anchor behindDoc="0" distT="0" distB="0" distL="0" distR="0" simplePos="0" locked="0" layoutInCell="1" allowOverlap="1" relativeHeight="6">
            <wp:simplePos x="0" y="0"/>
            <wp:positionH relativeFrom="column">
              <wp:align>center</wp:align>
            </wp:positionH>
            <wp:positionV relativeFrom="paragraph">
              <wp:posOffset>635</wp:posOffset>
            </wp:positionV>
            <wp:extent cx="2560320" cy="3108960"/>
            <wp:effectExtent l="0" t="0" r="0" b="0"/>
            <wp:wrapTopAndBottom/>
            <wp:docPr id="5" name="Image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7" descr=""/>
                    <pic:cNvPicPr>
                      <a:picLocks noChangeAspect="1" noChangeArrowheads="1"/>
                    </pic:cNvPicPr>
                  </pic:nvPicPr>
                  <pic:blipFill>
                    <a:blip r:embed="rId7"/>
                    <a:srcRect l="0" t="0" r="10" b="49683"/>
                    <a:stretch>
                      <a:fillRect/>
                    </a:stretch>
                  </pic:blipFill>
                  <pic:spPr bwMode="auto">
                    <a:xfrm>
                      <a:off x="0" y="0"/>
                      <a:ext cx="2560320" cy="3108960"/>
                    </a:xfrm>
                    <a:prstGeom prst="rect">
                      <a:avLst/>
                    </a:prstGeom>
                  </pic:spPr>
                </pic:pic>
              </a:graphicData>
            </a:graphic>
          </wp:anchor>
        </w:drawing>
      </w:r>
    </w:p>
    <w:p>
      <w:pPr>
        <w:pStyle w:val="Normal"/>
        <w:spacing w:before="57" w:after="57"/>
        <w:jc w:val="center"/>
        <w:rPr>
          <w:i/>
          <w:i/>
          <w:iCs/>
        </w:rPr>
      </w:pPr>
      <w:r>
        <w:rPr>
          <w:i/>
          <w:iCs/>
        </w:rPr>
        <w:t xml:space="preserve">Figure  </w:t>
      </w:r>
      <w:r>
        <w:rPr>
          <w:i/>
          <w:iCs/>
          <w:color w:val="000000"/>
        </w:rPr>
        <w:t>5</w:t>
      </w:r>
      <w:r>
        <w:rPr>
          <w:i/>
          <w:iCs/>
        </w:rPr>
        <w:t xml:space="preserve">: Exercise History </w:t>
      </w:r>
    </w:p>
    <w:p>
      <w:pPr>
        <w:pStyle w:val="Normal"/>
        <w:spacing w:before="57" w:after="57"/>
        <w:ind w:left="720" w:hanging="0"/>
        <w:jc w:val="center"/>
        <w:rPr>
          <w:i/>
          <w:i/>
          <w:iCs/>
        </w:rPr>
      </w:pPr>
      <w:r>
        <w:rPr>
          <w:i/>
          <w:iCs/>
        </w:rPr>
      </w:r>
    </w:p>
    <w:p>
      <w:pPr>
        <w:pStyle w:val="Normal"/>
        <w:spacing w:before="57" w:after="57"/>
        <w:ind w:left="720" w:hanging="0"/>
        <w:jc w:val="center"/>
        <w:rPr>
          <w:i/>
          <w:i/>
          <w:iCs/>
        </w:rPr>
      </w:pPr>
      <w:r>
        <w:rPr>
          <w:i/>
          <w:iCs/>
        </w:rPr>
      </w:r>
    </w:p>
    <w:p>
      <w:pPr>
        <w:pStyle w:val="Normal"/>
        <w:spacing w:before="57" w:after="57"/>
        <w:ind w:left="720" w:hanging="0"/>
        <w:jc w:val="center"/>
        <w:rPr>
          <w:i/>
          <w:i/>
          <w:iCs/>
        </w:rPr>
      </w:pPr>
      <w:r>
        <w:rPr>
          <w:i/>
          <w:iCs/>
        </w:rPr>
        <w:drawing>
          <wp:anchor behindDoc="0" distT="0" distB="0" distL="0" distR="0" simplePos="0" locked="0" layoutInCell="1" allowOverlap="1" relativeHeight="3">
            <wp:simplePos x="0" y="0"/>
            <wp:positionH relativeFrom="column">
              <wp:posOffset>1865630</wp:posOffset>
            </wp:positionH>
            <wp:positionV relativeFrom="paragraph">
              <wp:posOffset>-8890</wp:posOffset>
            </wp:positionV>
            <wp:extent cx="2560320" cy="3108960"/>
            <wp:effectExtent l="0" t="0" r="0" b="0"/>
            <wp:wrapTopAndBottom/>
            <wp:docPr id="6"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 descr=""/>
                    <pic:cNvPicPr>
                      <a:picLocks noChangeAspect="1" noChangeArrowheads="1"/>
                    </pic:cNvPicPr>
                  </pic:nvPicPr>
                  <pic:blipFill>
                    <a:blip r:embed="rId8"/>
                    <a:srcRect l="0" t="0" r="0" b="42614"/>
                    <a:stretch>
                      <a:fillRect/>
                    </a:stretch>
                  </pic:blipFill>
                  <pic:spPr bwMode="auto">
                    <a:xfrm>
                      <a:off x="0" y="0"/>
                      <a:ext cx="2560320" cy="3108960"/>
                    </a:xfrm>
                    <a:prstGeom prst="rect">
                      <a:avLst/>
                    </a:prstGeom>
                  </pic:spPr>
                </pic:pic>
              </a:graphicData>
            </a:graphic>
          </wp:anchor>
        </w:drawing>
      </w:r>
    </w:p>
    <w:p>
      <w:pPr>
        <w:pStyle w:val="Normal"/>
        <w:spacing w:before="57" w:after="57"/>
        <w:ind w:left="720" w:hanging="0"/>
        <w:jc w:val="center"/>
        <w:rPr/>
      </w:pPr>
      <w:r>
        <w:rPr>
          <w:i/>
          <w:iCs/>
        </w:rPr>
        <w:t xml:space="preserve">Figure </w:t>
      </w:r>
      <w:r>
        <w:rPr>
          <w:i/>
          <w:iCs/>
          <w:color w:val="000000"/>
        </w:rPr>
        <w:t>6</w:t>
      </w:r>
      <w:r>
        <w:rPr>
          <w:i/>
          <w:iCs/>
        </w:rPr>
        <w:t xml:space="preserve">: A screenshot of the mobile application with readings </w:t>
      </w:r>
    </w:p>
    <w:p>
      <w:pPr>
        <w:pStyle w:val="Normal"/>
        <w:spacing w:before="57" w:after="57"/>
        <w:ind w:left="720" w:hanging="0"/>
        <w:jc w:val="center"/>
        <w:rPr>
          <w:i/>
          <w:i/>
          <w:iCs/>
        </w:rPr>
      </w:pPr>
      <w:r>
        <w:rPr>
          <w:i/>
          <w:iCs/>
        </w:rPr>
      </w:r>
    </w:p>
    <w:p>
      <w:pPr>
        <w:pStyle w:val="Normal"/>
        <w:numPr>
          <w:ilvl w:val="0"/>
          <w:numId w:val="2"/>
        </w:numPr>
        <w:rPr>
          <w:b/>
          <w:b/>
          <w:bCs/>
        </w:rPr>
      </w:pPr>
      <w:r>
        <w:rPr>
          <w:b/>
          <w:bCs/>
        </w:rPr>
        <w:t>The System Pilot</w:t>
      </w:r>
    </w:p>
    <w:p>
      <w:pPr>
        <w:pStyle w:val="Normal"/>
        <w:spacing w:before="114" w:after="114"/>
        <w:ind w:left="720" w:hanging="0"/>
        <w:jc w:val="both"/>
        <w:rPr>
          <w:b/>
          <w:b/>
          <w:bCs/>
        </w:rPr>
      </w:pPr>
      <w:r>
        <w:rPr>
          <w:b/>
          <w:bCs/>
        </w:rPr>
        <w:t xml:space="preserve">Pilot study Duration – </w:t>
      </w:r>
      <w:r>
        <w:rPr/>
        <w:t xml:space="preserve">The pilot study took a period of three months from May-August 2020 </w:t>
      </w:r>
    </w:p>
    <w:p>
      <w:pPr>
        <w:pStyle w:val="Normal"/>
        <w:spacing w:before="114" w:after="114"/>
        <w:ind w:left="720" w:hanging="0"/>
        <w:jc w:val="both"/>
        <w:rPr>
          <w:b/>
          <w:b/>
          <w:bCs/>
        </w:rPr>
      </w:pPr>
      <w:r>
        <w:rPr>
          <w:b/>
          <w:bCs/>
        </w:rPr>
        <w:t xml:space="preserve">Participant recruitment – </w:t>
      </w:r>
      <w:r>
        <w:rPr/>
        <w:t xml:space="preserve">Three participants were recruited for the study and each of them used the smartwatch and application for at least 1 week. The participants were not able to get any reading because within the first few days it was realized that the smart watch that used PPG was not able to detect blood pressure or heart rate from these individual because of their dark skin tone.  Another sample of persons with light skin tone were recruited. The smart watch with PPG was then able to detect BP and HR from these individuals for a period of four weeks. </w:t>
      </w:r>
    </w:p>
    <w:p>
      <w:pPr>
        <w:pStyle w:val="Normal"/>
        <w:spacing w:before="114" w:after="114"/>
        <w:rPr/>
      </w:pPr>
      <w:r>
        <w:rPr/>
        <w:tab/>
      </w:r>
      <w:r>
        <w:rPr>
          <w:b/>
          <w:bCs/>
        </w:rPr>
        <w:t xml:space="preserve">Pilot study </w:t>
      </w:r>
      <w:r>
        <w:rPr>
          <w:b/>
          <w:bCs/>
          <w:color w:val="000000"/>
        </w:rPr>
        <w:t>findings</w:t>
      </w:r>
      <w:r>
        <w:rPr>
          <w:b/>
          <w:bCs/>
        </w:rPr>
        <w:t xml:space="preserve"> </w:t>
      </w:r>
      <w:r>
        <w:rPr/>
        <w:t xml:space="preserve">– The following are the key outcomes of the pilot study; </w:t>
      </w:r>
    </w:p>
    <w:p>
      <w:pPr>
        <w:pStyle w:val="Normal"/>
        <w:rPr>
          <w:b/>
          <w:b/>
          <w:bCs/>
        </w:rPr>
      </w:pPr>
      <w:r>
        <w:rPr/>
        <w:tab/>
      </w:r>
    </w:p>
    <w:tbl>
      <w:tblPr>
        <w:tblW w:w="8880" w:type="dxa"/>
        <w:jc w:val="left"/>
        <w:tblInd w:w="826" w:type="dxa"/>
        <w:tblCellMar>
          <w:top w:w="55" w:type="dxa"/>
          <w:left w:w="55" w:type="dxa"/>
          <w:bottom w:w="55" w:type="dxa"/>
          <w:right w:w="55" w:type="dxa"/>
        </w:tblCellMar>
        <w:tblLook w:val="0000" w:noHBand="0" w:noVBand="0" w:firstColumn="0" w:lastRow="0" w:lastColumn="0" w:firstRow="0"/>
      </w:tblPr>
      <w:tblGrid>
        <w:gridCol w:w="2790"/>
        <w:gridCol w:w="6089"/>
      </w:tblGrid>
      <w:tr>
        <w:trPr>
          <w:tblHeader w:val="true"/>
        </w:trPr>
        <w:tc>
          <w:tcPr>
            <w:tcW w:w="2790" w:type="dxa"/>
            <w:tcBorders>
              <w:top w:val="single" w:sz="4" w:space="0" w:color="000000"/>
              <w:left w:val="single" w:sz="4" w:space="0" w:color="000000"/>
              <w:bottom w:val="single" w:sz="4" w:space="0" w:color="000000"/>
            </w:tcBorders>
          </w:tcPr>
          <w:p>
            <w:pPr>
              <w:pStyle w:val="TableContents"/>
              <w:ind w:left="180" w:right="180" w:hanging="0"/>
              <w:rPr>
                <w:b/>
                <w:b/>
                <w:bCs/>
              </w:rPr>
            </w:pPr>
            <w:r>
              <w:rPr>
                <w:b/>
                <w:bCs/>
              </w:rPr>
              <w:t xml:space="preserve">Aspect </w:t>
            </w:r>
          </w:p>
        </w:tc>
        <w:tc>
          <w:tcPr>
            <w:tcW w:w="6089" w:type="dxa"/>
            <w:tcBorders>
              <w:top w:val="single" w:sz="4" w:space="0" w:color="000000"/>
              <w:left w:val="single" w:sz="4" w:space="0" w:color="000000"/>
              <w:bottom w:val="single" w:sz="4" w:space="0" w:color="000000"/>
              <w:right w:val="single" w:sz="4" w:space="0" w:color="000000"/>
            </w:tcBorders>
          </w:tcPr>
          <w:p>
            <w:pPr>
              <w:pStyle w:val="TableContents"/>
              <w:ind w:left="180" w:right="180" w:hanging="0"/>
              <w:rPr>
                <w:b/>
                <w:b/>
                <w:bCs/>
              </w:rPr>
            </w:pPr>
            <w:r>
              <w:rPr>
                <w:b/>
                <w:bCs/>
              </w:rPr>
              <w:t xml:space="preserve">Finding/s </w:t>
            </w:r>
          </w:p>
        </w:tc>
      </w:tr>
      <w:tr>
        <w:trPr/>
        <w:tc>
          <w:tcPr>
            <w:tcW w:w="2790" w:type="dxa"/>
            <w:tcBorders>
              <w:left w:val="single" w:sz="4" w:space="0" w:color="000000"/>
              <w:bottom w:val="single" w:sz="4" w:space="0" w:color="000000"/>
            </w:tcBorders>
          </w:tcPr>
          <w:p>
            <w:pPr>
              <w:pStyle w:val="ListParagraph"/>
              <w:suppressLineNumbers/>
              <w:spacing w:before="0" w:after="0"/>
              <w:ind w:left="180" w:right="180" w:hanging="0"/>
              <w:contextualSpacing/>
              <w:rPr>
                <w:rFonts w:ascii="Times New Roman" w:hAnsi="Times New Roman" w:cs="Times New Roman"/>
                <w:b/>
                <w:b/>
              </w:rPr>
            </w:pPr>
            <w:r>
              <w:rPr>
                <w:rFonts w:cs="Times New Roman" w:ascii="Times New Roman" w:hAnsi="Times New Roman"/>
                <w:b/>
              </w:rPr>
              <w:t xml:space="preserve">Installation of the Application </w:t>
            </w:r>
          </w:p>
        </w:tc>
        <w:tc>
          <w:tcPr>
            <w:tcW w:w="6089" w:type="dxa"/>
            <w:tcBorders>
              <w:left w:val="single" w:sz="4" w:space="0" w:color="000000"/>
              <w:bottom w:val="single" w:sz="4" w:space="0" w:color="000000"/>
              <w:right w:val="single" w:sz="4" w:space="0" w:color="000000"/>
            </w:tcBorders>
          </w:tcPr>
          <w:p>
            <w:pPr>
              <w:pStyle w:val="TableContents"/>
              <w:numPr>
                <w:ilvl w:val="1"/>
                <w:numId w:val="5"/>
              </w:numPr>
              <w:tabs>
                <w:tab w:val="clear" w:pos="720"/>
                <w:tab w:val="left" w:pos="810" w:leader="none"/>
              </w:tabs>
              <w:ind w:left="720" w:hanging="360"/>
              <w:jc w:val="both"/>
              <w:rPr>
                <w:rFonts w:ascii="Times New Roman" w:hAnsi="Times New Roman" w:cs="Times New Roman"/>
              </w:rPr>
            </w:pPr>
            <w:r>
              <w:rPr>
                <w:rFonts w:cs="Times New Roman" w:ascii="Times New Roman" w:hAnsi="Times New Roman"/>
              </w:rPr>
              <w:t xml:space="preserve">All the participants found the application easy to install </w:t>
            </w:r>
          </w:p>
          <w:p>
            <w:pPr>
              <w:pStyle w:val="TableContents"/>
              <w:numPr>
                <w:ilvl w:val="1"/>
                <w:numId w:val="5"/>
              </w:numPr>
              <w:tabs>
                <w:tab w:val="clear" w:pos="720"/>
                <w:tab w:val="left" w:pos="810" w:leader="none"/>
              </w:tabs>
              <w:ind w:left="720" w:hanging="360"/>
              <w:jc w:val="both"/>
              <w:rPr>
                <w:rFonts w:ascii="Times New Roman" w:hAnsi="Times New Roman" w:cs="Times New Roman"/>
              </w:rPr>
            </w:pPr>
            <w:r>
              <w:rPr>
                <w:rFonts w:cs="Times New Roman" w:ascii="Times New Roman" w:hAnsi="Times New Roman"/>
                <w:color w:val="000000"/>
              </w:rPr>
              <w:t>The application refused to run on Android 4.2</w:t>
            </w:r>
          </w:p>
        </w:tc>
      </w:tr>
      <w:tr>
        <w:trPr/>
        <w:tc>
          <w:tcPr>
            <w:tcW w:w="2790" w:type="dxa"/>
            <w:tcBorders>
              <w:left w:val="single" w:sz="4" w:space="0" w:color="000000"/>
              <w:bottom w:val="single" w:sz="4" w:space="0" w:color="000000"/>
            </w:tcBorders>
          </w:tcPr>
          <w:p>
            <w:pPr>
              <w:pStyle w:val="ListParagraph"/>
              <w:suppressLineNumbers/>
              <w:spacing w:before="0" w:after="0"/>
              <w:ind w:left="180" w:right="180" w:hanging="0"/>
              <w:contextualSpacing/>
              <w:rPr>
                <w:b/>
                <w:b/>
                <w:bCs/>
              </w:rPr>
            </w:pPr>
            <w:r>
              <w:rPr>
                <w:b/>
                <w:bCs/>
              </w:rPr>
              <w:t xml:space="preserve">Usability of the application </w:t>
            </w:r>
          </w:p>
        </w:tc>
        <w:tc>
          <w:tcPr>
            <w:tcW w:w="6089" w:type="dxa"/>
            <w:tcBorders>
              <w:left w:val="single" w:sz="4" w:space="0" w:color="000000"/>
              <w:bottom w:val="single" w:sz="4" w:space="0" w:color="000000"/>
              <w:right w:val="single" w:sz="4" w:space="0" w:color="000000"/>
            </w:tcBorders>
          </w:tcPr>
          <w:p>
            <w:pPr>
              <w:pStyle w:val="ListParagraph"/>
              <w:numPr>
                <w:ilvl w:val="0"/>
                <w:numId w:val="9"/>
              </w:numPr>
              <w:tabs>
                <w:tab w:val="clear" w:pos="720"/>
                <w:tab w:val="left" w:pos="3345" w:leader="none"/>
              </w:tabs>
              <w:spacing w:lineRule="auto" w:line="360"/>
              <w:rPr>
                <w:rFonts w:ascii="Times New Roman" w:hAnsi="Times New Roman" w:cs="Times New Roman"/>
              </w:rPr>
            </w:pPr>
            <w:r>
              <w:rPr>
                <w:rFonts w:cs="Times New Roman" w:ascii="Times New Roman" w:hAnsi="Times New Roman"/>
              </w:rPr>
              <w:t xml:space="preserve">The users remarked that the user interface was good looking and easy to use. </w:t>
            </w:r>
          </w:p>
          <w:p>
            <w:pPr>
              <w:pStyle w:val="ListParagraph"/>
              <w:numPr>
                <w:ilvl w:val="0"/>
                <w:numId w:val="5"/>
              </w:numPr>
              <w:tabs>
                <w:tab w:val="clear" w:pos="720"/>
                <w:tab w:val="left" w:pos="3345" w:leader="none"/>
              </w:tabs>
              <w:spacing w:lineRule="auto" w:line="360" w:before="0" w:after="0"/>
              <w:contextualSpacing/>
              <w:rPr>
                <w:rFonts w:ascii="Times New Roman" w:hAnsi="Times New Roman" w:cs="Times New Roman"/>
              </w:rPr>
            </w:pPr>
            <w:r>
              <w:rPr>
                <w:rFonts w:cs="Times New Roman" w:ascii="Times New Roman" w:hAnsi="Times New Roman"/>
              </w:rPr>
              <w:t xml:space="preserve">The system was also observed to be very responsive. </w:t>
            </w:r>
          </w:p>
        </w:tc>
      </w:tr>
      <w:tr>
        <w:trPr/>
        <w:tc>
          <w:tcPr>
            <w:tcW w:w="2790" w:type="dxa"/>
            <w:tcBorders>
              <w:left w:val="single" w:sz="4" w:space="0" w:color="000000"/>
              <w:bottom w:val="single" w:sz="4" w:space="0" w:color="000000"/>
            </w:tcBorders>
          </w:tcPr>
          <w:p>
            <w:pPr>
              <w:pStyle w:val="ListParagraph"/>
              <w:suppressLineNumbers/>
              <w:spacing w:before="0" w:after="0"/>
              <w:ind w:left="180" w:right="180" w:hanging="0"/>
              <w:contextualSpacing/>
              <w:rPr>
                <w:b/>
                <w:b/>
                <w:bCs/>
              </w:rPr>
            </w:pPr>
            <w:r>
              <w:rPr>
                <w:b/>
                <w:bCs/>
              </w:rPr>
              <w:t xml:space="preserve">Application power usage </w:t>
            </w:r>
          </w:p>
        </w:tc>
        <w:tc>
          <w:tcPr>
            <w:tcW w:w="6089" w:type="dxa"/>
            <w:tcBorders>
              <w:left w:val="single" w:sz="4" w:space="0" w:color="000000"/>
              <w:bottom w:val="single" w:sz="4" w:space="0" w:color="000000"/>
              <w:right w:val="single" w:sz="4" w:space="0" w:color="000000"/>
            </w:tcBorders>
          </w:tcPr>
          <w:p>
            <w:pPr>
              <w:pStyle w:val="ListParagraph"/>
              <w:suppressLineNumbers/>
              <w:spacing w:before="0" w:after="0"/>
              <w:ind w:left="180" w:right="180" w:hanging="0"/>
              <w:contextualSpacing/>
              <w:rPr>
                <w:rFonts w:ascii="Times New Roman" w:hAnsi="Times New Roman" w:cs="Times New Roman"/>
              </w:rPr>
            </w:pPr>
            <w:r>
              <w:rPr>
                <w:rFonts w:cs="Times New Roman" w:ascii="Times New Roman" w:hAnsi="Times New Roman"/>
              </w:rPr>
              <w:t xml:space="preserve">The application was observed to cause high power utilization on the mobile phone. </w:t>
            </w:r>
          </w:p>
        </w:tc>
      </w:tr>
      <w:tr>
        <w:trPr/>
        <w:tc>
          <w:tcPr>
            <w:tcW w:w="2790" w:type="dxa"/>
            <w:tcBorders>
              <w:left w:val="single" w:sz="4" w:space="0" w:color="000000"/>
              <w:bottom w:val="single" w:sz="4" w:space="0" w:color="000000"/>
            </w:tcBorders>
          </w:tcPr>
          <w:p>
            <w:pPr>
              <w:pStyle w:val="ListParagraph"/>
              <w:suppressLineNumbers/>
              <w:spacing w:before="0" w:after="0"/>
              <w:ind w:left="180" w:right="180" w:hanging="0"/>
              <w:contextualSpacing/>
              <w:rPr>
                <w:rFonts w:ascii="Times New Roman" w:hAnsi="Times New Roman" w:cs="Times New Roman"/>
                <w:b/>
                <w:b/>
              </w:rPr>
            </w:pPr>
            <w:r>
              <w:rPr>
                <w:rFonts w:cs="Times New Roman" w:ascii="Times New Roman" w:hAnsi="Times New Roman"/>
                <w:b/>
              </w:rPr>
              <w:t>Daily Data Input</w:t>
            </w:r>
          </w:p>
        </w:tc>
        <w:tc>
          <w:tcPr>
            <w:tcW w:w="6089" w:type="dxa"/>
            <w:tcBorders>
              <w:left w:val="single" w:sz="4" w:space="0" w:color="000000"/>
              <w:bottom w:val="single" w:sz="4" w:space="0" w:color="000000"/>
              <w:right w:val="single" w:sz="4" w:space="0" w:color="000000"/>
            </w:tcBorders>
          </w:tcPr>
          <w:p>
            <w:pPr>
              <w:pStyle w:val="TableContents"/>
              <w:numPr>
                <w:ilvl w:val="0"/>
                <w:numId w:val="10"/>
              </w:numPr>
              <w:jc w:val="both"/>
              <w:rPr/>
            </w:pPr>
            <w:r>
              <w:rPr>
                <w:rFonts w:cs="Times New Roman" w:ascii="Times New Roman" w:hAnsi="Times New Roman"/>
              </w:rPr>
              <w:t xml:space="preserve">The application at times retained the previous ‘Activity’ and ‘Mood’ between subsequent data entry sessions. </w:t>
            </w:r>
          </w:p>
          <w:p>
            <w:pPr>
              <w:pStyle w:val="TableContents"/>
              <w:numPr>
                <w:ilvl w:val="0"/>
                <w:numId w:val="5"/>
              </w:numPr>
              <w:jc w:val="both"/>
              <w:rPr/>
            </w:pPr>
            <w:r>
              <w:rPr>
                <w:rFonts w:cs="Times New Roman" w:ascii="Times New Roman" w:hAnsi="Times New Roman"/>
              </w:rPr>
              <w:t xml:space="preserve">Problems were experiences with pairing the smartphone and the smartwatch sometimes. </w:t>
            </w:r>
          </w:p>
        </w:tc>
      </w:tr>
      <w:tr>
        <w:trPr/>
        <w:tc>
          <w:tcPr>
            <w:tcW w:w="2790" w:type="dxa"/>
            <w:tcBorders>
              <w:left w:val="single" w:sz="4" w:space="0" w:color="000000"/>
              <w:bottom w:val="single" w:sz="4" w:space="0" w:color="000000"/>
            </w:tcBorders>
          </w:tcPr>
          <w:p>
            <w:pPr>
              <w:pStyle w:val="ListParagraph"/>
              <w:suppressLineNumbers/>
              <w:spacing w:before="0" w:after="0"/>
              <w:ind w:left="180" w:right="180" w:hanging="0"/>
              <w:contextualSpacing/>
              <w:rPr>
                <w:rFonts w:ascii="Times New Roman" w:hAnsi="Times New Roman" w:cs="Times New Roman"/>
                <w:b/>
                <w:b/>
              </w:rPr>
            </w:pPr>
            <w:r>
              <w:rPr>
                <w:rFonts w:cs="Times New Roman" w:ascii="Times New Roman" w:hAnsi="Times New Roman"/>
                <w:b/>
              </w:rPr>
              <w:t>Time Interval for Data Collection</w:t>
            </w:r>
          </w:p>
        </w:tc>
        <w:tc>
          <w:tcPr>
            <w:tcW w:w="6089" w:type="dxa"/>
            <w:tcBorders>
              <w:left w:val="single" w:sz="4" w:space="0" w:color="000000"/>
              <w:bottom w:val="single" w:sz="4" w:space="0" w:color="000000"/>
              <w:right w:val="single" w:sz="4" w:space="0" w:color="000000"/>
            </w:tcBorders>
          </w:tcPr>
          <w:p>
            <w:pPr>
              <w:pStyle w:val="ListParagraph"/>
              <w:suppressLineNumbers/>
              <w:spacing w:before="0" w:after="0"/>
              <w:ind w:left="180" w:right="180" w:hanging="0"/>
              <w:contextualSpacing/>
              <w:rPr>
                <w:rFonts w:ascii="Times New Roman" w:hAnsi="Times New Roman" w:cs="Times New Roman"/>
                <w:b/>
                <w:b/>
              </w:rPr>
            </w:pPr>
            <w:r>
              <w:rPr>
                <w:rFonts w:cs="Times New Roman" w:ascii="Times New Roman" w:hAnsi="Times New Roman"/>
              </w:rPr>
              <w:t xml:space="preserve">The 30 minutes time interval set for the application was found to be too frequent by some respondents. </w:t>
            </w:r>
          </w:p>
        </w:tc>
      </w:tr>
      <w:tr>
        <w:trPr/>
        <w:tc>
          <w:tcPr>
            <w:tcW w:w="2790" w:type="dxa"/>
            <w:tcBorders>
              <w:left w:val="single" w:sz="4" w:space="0" w:color="000000"/>
              <w:bottom w:val="single" w:sz="4" w:space="0" w:color="000000"/>
            </w:tcBorders>
          </w:tcPr>
          <w:p>
            <w:pPr>
              <w:pStyle w:val="ListParagraph"/>
              <w:suppressLineNumbers/>
              <w:spacing w:before="0" w:after="0"/>
              <w:ind w:left="180" w:right="180" w:hanging="0"/>
              <w:contextualSpacing/>
              <w:rPr/>
            </w:pPr>
            <w:r>
              <w:rPr>
                <w:rFonts w:cs="Times New Roman" w:ascii="Times New Roman" w:hAnsi="Times New Roman"/>
                <w:b/>
              </w:rPr>
              <w:t>The Smartwatch</w:t>
            </w:r>
          </w:p>
        </w:tc>
        <w:tc>
          <w:tcPr>
            <w:tcW w:w="6089" w:type="dxa"/>
            <w:tcBorders>
              <w:left w:val="single" w:sz="4" w:space="0" w:color="000000"/>
              <w:bottom w:val="single" w:sz="4" w:space="0" w:color="000000"/>
              <w:right w:val="single" w:sz="4" w:space="0" w:color="000000"/>
            </w:tcBorders>
          </w:tcPr>
          <w:p>
            <w:pPr>
              <w:pStyle w:val="Normal"/>
              <w:numPr>
                <w:ilvl w:val="0"/>
                <w:numId w:val="10"/>
              </w:numPr>
              <w:rPr>
                <w:rFonts w:ascii="Times New Roman" w:hAnsi="Times New Roman" w:cs="Times New Roman"/>
              </w:rPr>
            </w:pPr>
            <w:r>
              <w:rPr>
                <w:rFonts w:cs="Times New Roman" w:ascii="Times New Roman" w:hAnsi="Times New Roman"/>
              </w:rPr>
              <w:t>The smartwatch was observed to give readings with a great variance even when measurements were taken within a short time interval.</w:t>
            </w:r>
          </w:p>
          <w:p>
            <w:pPr>
              <w:pStyle w:val="Normal"/>
              <w:numPr>
                <w:ilvl w:val="0"/>
                <w:numId w:val="5"/>
              </w:numPr>
              <w:rPr/>
            </w:pPr>
            <w:r>
              <w:rPr>
                <w:rFonts w:cs="Times New Roman" w:ascii="Times New Roman" w:hAnsi="Times New Roman"/>
              </w:rPr>
              <w:t xml:space="preserve">The smartwatch did not have a ‘home button’ to allow a user to go back to the time display from the BP measurement function. </w:t>
            </w:r>
          </w:p>
        </w:tc>
      </w:tr>
      <w:tr>
        <w:trPr/>
        <w:tc>
          <w:tcPr>
            <w:tcW w:w="2790" w:type="dxa"/>
            <w:tcBorders>
              <w:left w:val="single" w:sz="4" w:space="0" w:color="000000"/>
              <w:bottom w:val="single" w:sz="4" w:space="0" w:color="000000"/>
            </w:tcBorders>
          </w:tcPr>
          <w:p>
            <w:pPr>
              <w:pStyle w:val="TableContents"/>
              <w:ind w:left="180" w:right="180" w:hanging="0"/>
              <w:rPr>
                <w:b/>
                <w:b/>
                <w:bCs/>
              </w:rPr>
            </w:pPr>
            <w:r>
              <w:rPr>
                <w:b/>
                <w:bCs/>
              </w:rPr>
              <w:t xml:space="preserve">Blood Pressure readings </w:t>
            </w:r>
          </w:p>
        </w:tc>
        <w:tc>
          <w:tcPr>
            <w:tcW w:w="6089" w:type="dxa"/>
            <w:tcBorders>
              <w:left w:val="single" w:sz="4" w:space="0" w:color="000000"/>
              <w:bottom w:val="single" w:sz="4" w:space="0" w:color="000000"/>
              <w:right w:val="single" w:sz="4" w:space="0" w:color="000000"/>
            </w:tcBorders>
          </w:tcPr>
          <w:p>
            <w:pPr>
              <w:pStyle w:val="Normal"/>
              <w:suppressLineNumbers/>
              <w:tabs>
                <w:tab w:val="clear" w:pos="720"/>
                <w:tab w:val="left" w:pos="3345" w:leader="none"/>
              </w:tabs>
              <w:ind w:left="180" w:right="180" w:hanging="0"/>
              <w:rPr>
                <w:rFonts w:ascii="Times New Roman" w:hAnsi="Times New Roman" w:cs="Times New Roman"/>
              </w:rPr>
            </w:pPr>
            <w:r>
              <w:rPr>
                <w:rFonts w:cs="Times New Roman" w:ascii="Times New Roman" w:hAnsi="Times New Roman"/>
              </w:rPr>
              <w:t xml:space="preserve">The manual process required to initiate the Blood pressure readings was found to be tedious for the users. </w:t>
            </w:r>
          </w:p>
        </w:tc>
      </w:tr>
      <w:tr>
        <w:trPr/>
        <w:tc>
          <w:tcPr>
            <w:tcW w:w="2790" w:type="dxa"/>
            <w:tcBorders>
              <w:left w:val="single" w:sz="4" w:space="0" w:color="000000"/>
              <w:bottom w:val="single" w:sz="4" w:space="0" w:color="000000"/>
            </w:tcBorders>
          </w:tcPr>
          <w:p>
            <w:pPr>
              <w:pStyle w:val="ListParagraph"/>
              <w:suppressLineNumbers/>
              <w:tabs>
                <w:tab w:val="clear" w:pos="720"/>
                <w:tab w:val="left" w:pos="3345" w:leader="none"/>
              </w:tabs>
              <w:spacing w:lineRule="auto" w:line="360" w:before="0" w:after="0"/>
              <w:ind w:left="180" w:right="180" w:hanging="0"/>
              <w:contextualSpacing/>
              <w:rPr>
                <w:rFonts w:ascii="Times New Roman" w:hAnsi="Times New Roman" w:cs="Times New Roman"/>
                <w:b/>
                <w:b/>
              </w:rPr>
            </w:pPr>
            <w:r>
              <w:rPr>
                <w:rFonts w:cs="Times New Roman" w:ascii="Times New Roman" w:hAnsi="Times New Roman"/>
                <w:b/>
              </w:rPr>
              <w:t xml:space="preserve">Challenges in taking readings </w:t>
            </w:r>
          </w:p>
        </w:tc>
        <w:tc>
          <w:tcPr>
            <w:tcW w:w="6089" w:type="dxa"/>
            <w:tcBorders>
              <w:left w:val="single" w:sz="4" w:space="0" w:color="000000"/>
              <w:bottom w:val="single" w:sz="4" w:space="0" w:color="000000"/>
              <w:right w:val="single" w:sz="4" w:space="0" w:color="000000"/>
            </w:tcBorders>
          </w:tcPr>
          <w:p>
            <w:pPr>
              <w:pStyle w:val="Normal"/>
              <w:suppressLineNumbers/>
              <w:tabs>
                <w:tab w:val="clear" w:pos="720"/>
                <w:tab w:val="left" w:pos="3345" w:leader="none"/>
              </w:tabs>
              <w:ind w:left="180" w:right="180" w:hanging="0"/>
              <w:rPr>
                <w:rFonts w:ascii="Times New Roman" w:hAnsi="Times New Roman" w:cs="Times New Roman"/>
              </w:rPr>
            </w:pPr>
            <w:r>
              <w:rPr>
                <w:rFonts w:cs="Times New Roman" w:ascii="Times New Roman" w:hAnsi="Times New Roman"/>
              </w:rPr>
              <w:t>The participants remarked that the following circumstances prevented them from taking readings</w:t>
            </w:r>
            <w:r>
              <w:rPr>
                <w:rFonts w:cs="Times New Roman" w:ascii="Times New Roman" w:hAnsi="Times New Roman"/>
                <w:b/>
              </w:rPr>
              <w:t xml:space="preserve"> </w:t>
            </w:r>
          </w:p>
          <w:p>
            <w:pPr>
              <w:pStyle w:val="Normal"/>
              <w:numPr>
                <w:ilvl w:val="0"/>
                <w:numId w:val="10"/>
              </w:numPr>
              <w:jc w:val="both"/>
              <w:rPr>
                <w:rFonts w:ascii="Times New Roman" w:hAnsi="Times New Roman" w:cs="Times New Roman"/>
              </w:rPr>
            </w:pPr>
            <w:r>
              <w:rPr>
                <w:rFonts w:cs="Times New Roman" w:ascii="Times New Roman" w:hAnsi="Times New Roman"/>
              </w:rPr>
              <w:t xml:space="preserve">Dark conditions such as during the night caused the smartwatch not to take readings. </w:t>
            </w:r>
          </w:p>
          <w:p>
            <w:pPr>
              <w:pStyle w:val="Normal"/>
              <w:numPr>
                <w:ilvl w:val="0"/>
                <w:numId w:val="5"/>
              </w:numPr>
              <w:jc w:val="both"/>
              <w:rPr>
                <w:rFonts w:ascii="Times New Roman" w:hAnsi="Times New Roman" w:cs="Times New Roman"/>
              </w:rPr>
            </w:pPr>
            <w:r>
              <w:rPr>
                <w:rFonts w:cs="Times New Roman" w:ascii="Times New Roman" w:hAnsi="Times New Roman"/>
              </w:rPr>
              <w:t>The use of a bulky device such as a tablet, which made it cumbersome to take readings. Away from areas deemed to be safe to use the tablet</w:t>
            </w:r>
          </w:p>
          <w:p>
            <w:pPr>
              <w:pStyle w:val="Normal"/>
              <w:numPr>
                <w:ilvl w:val="0"/>
                <w:numId w:val="5"/>
              </w:numPr>
              <w:jc w:val="both"/>
              <w:rPr/>
            </w:pPr>
            <w:r>
              <w:rPr>
                <w:rFonts w:cs="Times New Roman" w:ascii="Times New Roman" w:hAnsi="Times New Roman"/>
              </w:rPr>
              <w:t xml:space="preserve">Engagements at workplaces or when doing manual work would prevent them taking readings. </w:t>
            </w:r>
          </w:p>
          <w:p>
            <w:pPr>
              <w:pStyle w:val="Normal"/>
              <w:numPr>
                <w:ilvl w:val="0"/>
                <w:numId w:val="5"/>
              </w:numPr>
              <w:jc w:val="both"/>
              <w:rPr/>
            </w:pPr>
            <w:r>
              <w:rPr>
                <w:rFonts w:cs="Times New Roman" w:ascii="Times New Roman" w:hAnsi="Times New Roman"/>
              </w:rPr>
              <w:t xml:space="preserve">Being on transit for example, walking in town and driving also prevented the participants from taking readings.  </w:t>
            </w:r>
          </w:p>
          <w:p>
            <w:pPr>
              <w:pStyle w:val="Normal"/>
              <w:ind w:left="360" w:hanging="0"/>
              <w:jc w:val="both"/>
              <w:rPr/>
            </w:pPr>
            <w:r>
              <w:rPr/>
            </w:r>
          </w:p>
        </w:tc>
      </w:tr>
      <w:tr>
        <w:trPr/>
        <w:tc>
          <w:tcPr>
            <w:tcW w:w="2790" w:type="dxa"/>
            <w:tcBorders>
              <w:left w:val="single" w:sz="4" w:space="0" w:color="000000"/>
              <w:bottom w:val="single" w:sz="4" w:space="0" w:color="000000"/>
            </w:tcBorders>
          </w:tcPr>
          <w:p>
            <w:pPr>
              <w:pStyle w:val="ListParagraph"/>
              <w:suppressLineNumbers/>
              <w:tabs>
                <w:tab w:val="clear" w:pos="720"/>
                <w:tab w:val="left" w:pos="3345" w:leader="none"/>
              </w:tabs>
              <w:spacing w:lineRule="auto" w:line="360" w:before="0" w:after="0"/>
              <w:ind w:left="180" w:right="180" w:hanging="0"/>
              <w:contextualSpacing/>
              <w:rPr>
                <w:rFonts w:ascii="Times New Roman" w:hAnsi="Times New Roman" w:cs="Times New Roman"/>
                <w:b/>
                <w:b/>
              </w:rPr>
            </w:pPr>
            <w:r>
              <w:rPr>
                <w:rFonts w:cs="Times New Roman" w:ascii="Times New Roman" w:hAnsi="Times New Roman"/>
                <w:b/>
              </w:rPr>
              <w:t>Additional remarks on taking readings at night</w:t>
            </w:r>
          </w:p>
        </w:tc>
        <w:tc>
          <w:tcPr>
            <w:tcW w:w="6089" w:type="dxa"/>
            <w:tcBorders>
              <w:left w:val="single" w:sz="4" w:space="0" w:color="000000"/>
              <w:bottom w:val="single" w:sz="4" w:space="0" w:color="000000"/>
              <w:right w:val="single" w:sz="4" w:space="0" w:color="000000"/>
            </w:tcBorders>
          </w:tcPr>
          <w:p>
            <w:pPr>
              <w:pStyle w:val="Normal"/>
              <w:numPr>
                <w:ilvl w:val="0"/>
                <w:numId w:val="10"/>
              </w:numPr>
              <w:jc w:val="both"/>
              <w:rPr/>
            </w:pPr>
            <w:r>
              <w:rPr>
                <w:rFonts w:cs="Times New Roman" w:ascii="Times New Roman" w:hAnsi="Times New Roman"/>
              </w:rPr>
              <w:t>The smartwatch was found not to take the readings in dark environments.</w:t>
            </w:r>
          </w:p>
          <w:p>
            <w:pPr>
              <w:pStyle w:val="Normal"/>
              <w:numPr>
                <w:ilvl w:val="0"/>
                <w:numId w:val="5"/>
              </w:numPr>
              <w:jc w:val="both"/>
              <w:rPr>
                <w:rFonts w:ascii="Times New Roman" w:hAnsi="Times New Roman" w:cs="Times New Roman"/>
              </w:rPr>
            </w:pPr>
            <w:r>
              <w:rPr>
                <w:rFonts w:cs="Times New Roman" w:ascii="Times New Roman" w:hAnsi="Times New Roman"/>
              </w:rPr>
              <w:t xml:space="preserve">Taking readings when a user is asleep was not possible unless the process was automated. </w:t>
            </w:r>
          </w:p>
          <w:p>
            <w:pPr>
              <w:pStyle w:val="Normal"/>
              <w:numPr>
                <w:ilvl w:val="0"/>
                <w:numId w:val="5"/>
              </w:numPr>
              <w:jc w:val="both"/>
              <w:rPr/>
            </w:pPr>
            <w:r>
              <w:rPr>
                <w:rFonts w:cs="Times New Roman" w:ascii="Times New Roman" w:hAnsi="Times New Roman"/>
              </w:rPr>
              <w:t>The participants remarked that some people might not like to wear a watch when going to sleep.</w:t>
            </w:r>
          </w:p>
        </w:tc>
      </w:tr>
      <w:tr>
        <w:trPr/>
        <w:tc>
          <w:tcPr>
            <w:tcW w:w="2790" w:type="dxa"/>
            <w:tcBorders>
              <w:left w:val="single" w:sz="4" w:space="0" w:color="000000"/>
              <w:bottom w:val="single" w:sz="4" w:space="0" w:color="000000"/>
            </w:tcBorders>
          </w:tcPr>
          <w:p>
            <w:pPr>
              <w:pStyle w:val="ListParagraph"/>
              <w:suppressLineNumbers/>
              <w:tabs>
                <w:tab w:val="clear" w:pos="720"/>
                <w:tab w:val="left" w:pos="3345" w:leader="none"/>
              </w:tabs>
              <w:spacing w:lineRule="auto" w:line="360" w:before="0" w:after="0"/>
              <w:ind w:left="180" w:right="180" w:hanging="0"/>
              <w:contextualSpacing/>
              <w:rPr>
                <w:rFonts w:ascii="Times New Roman" w:hAnsi="Times New Roman" w:cs="Times New Roman"/>
                <w:b/>
                <w:b/>
              </w:rPr>
            </w:pPr>
            <w:r>
              <w:rPr>
                <w:rFonts w:cs="Times New Roman" w:ascii="Times New Roman" w:hAnsi="Times New Roman"/>
                <w:b/>
              </w:rPr>
              <w:t xml:space="preserve">Daily activity disruption when taking readings </w:t>
            </w:r>
          </w:p>
        </w:tc>
        <w:tc>
          <w:tcPr>
            <w:tcW w:w="6089" w:type="dxa"/>
            <w:tcBorders>
              <w:left w:val="single" w:sz="4" w:space="0" w:color="000000"/>
              <w:bottom w:val="single" w:sz="4" w:space="0" w:color="000000"/>
              <w:right w:val="single" w:sz="4" w:space="0" w:color="000000"/>
            </w:tcBorders>
          </w:tcPr>
          <w:p>
            <w:pPr>
              <w:pStyle w:val="Normal"/>
              <w:suppressLineNumbers/>
              <w:tabs>
                <w:tab w:val="clear" w:pos="720"/>
                <w:tab w:val="left" w:pos="3345" w:leader="none"/>
              </w:tabs>
              <w:ind w:left="180" w:right="180" w:hanging="0"/>
              <w:jc w:val="both"/>
              <w:rPr>
                <w:rFonts w:ascii="Times New Roman" w:hAnsi="Times New Roman" w:cs="Times New Roman"/>
              </w:rPr>
            </w:pPr>
            <w:r>
              <w:rPr>
                <w:rFonts w:cs="Times New Roman" w:ascii="Times New Roman" w:hAnsi="Times New Roman"/>
              </w:rPr>
              <w:t xml:space="preserve">The poor connection between the application and the smartwatch made it difficult for the participants to record the data at the times required, this caused inconvenience to their daily activities. </w:t>
            </w:r>
          </w:p>
        </w:tc>
      </w:tr>
      <w:tr>
        <w:trPr/>
        <w:tc>
          <w:tcPr>
            <w:tcW w:w="2790" w:type="dxa"/>
            <w:tcBorders>
              <w:left w:val="single" w:sz="4" w:space="0" w:color="000000"/>
              <w:bottom w:val="single" w:sz="4" w:space="0" w:color="000000"/>
            </w:tcBorders>
          </w:tcPr>
          <w:p>
            <w:pPr>
              <w:pStyle w:val="ListParagraph"/>
              <w:suppressLineNumbers/>
              <w:tabs>
                <w:tab w:val="clear" w:pos="720"/>
                <w:tab w:val="left" w:pos="3345" w:leader="none"/>
              </w:tabs>
              <w:spacing w:lineRule="auto" w:line="360" w:before="0" w:after="0"/>
              <w:ind w:left="180" w:right="180" w:hanging="0"/>
              <w:contextualSpacing/>
              <w:rPr>
                <w:b/>
                <w:b/>
                <w:bCs/>
              </w:rPr>
            </w:pPr>
            <w:r>
              <w:rPr>
                <w:b/>
                <w:bCs/>
              </w:rPr>
              <w:t xml:space="preserve">Activities Data Entry </w:t>
            </w:r>
          </w:p>
        </w:tc>
        <w:tc>
          <w:tcPr>
            <w:tcW w:w="6089" w:type="dxa"/>
            <w:tcBorders>
              <w:left w:val="single" w:sz="4" w:space="0" w:color="000000"/>
              <w:bottom w:val="single" w:sz="4" w:space="0" w:color="000000"/>
              <w:right w:val="single" w:sz="4" w:space="0" w:color="000000"/>
            </w:tcBorders>
          </w:tcPr>
          <w:p>
            <w:pPr>
              <w:pStyle w:val="Normal"/>
              <w:suppressLineNumbers/>
              <w:tabs>
                <w:tab w:val="clear" w:pos="720"/>
                <w:tab w:val="left" w:pos="3345" w:leader="none"/>
              </w:tabs>
              <w:ind w:left="180" w:right="180" w:hanging="0"/>
              <w:jc w:val="both"/>
              <w:rPr>
                <w:rFonts w:ascii="Times New Roman" w:hAnsi="Times New Roman" w:cs="Times New Roman"/>
              </w:rPr>
            </w:pPr>
            <w:r>
              <w:rPr>
                <w:rFonts w:cs="Times New Roman" w:ascii="Times New Roman" w:hAnsi="Times New Roman"/>
              </w:rPr>
              <w:t xml:space="preserve">Participants indicated that it would be good to allow for the entry of an activity that was not on the list provided on the application. </w:t>
            </w:r>
          </w:p>
        </w:tc>
      </w:tr>
      <w:tr>
        <w:trPr/>
        <w:tc>
          <w:tcPr>
            <w:tcW w:w="2790" w:type="dxa"/>
            <w:tcBorders>
              <w:left w:val="single" w:sz="4" w:space="0" w:color="000000"/>
              <w:bottom w:val="single" w:sz="4" w:space="0" w:color="000000"/>
            </w:tcBorders>
          </w:tcPr>
          <w:p>
            <w:pPr>
              <w:pStyle w:val="ListParagraph"/>
              <w:suppressLineNumbers/>
              <w:tabs>
                <w:tab w:val="clear" w:pos="720"/>
                <w:tab w:val="left" w:pos="3345" w:leader="none"/>
              </w:tabs>
              <w:spacing w:lineRule="auto" w:line="360" w:before="0" w:after="0"/>
              <w:ind w:left="180" w:right="180" w:hanging="0"/>
              <w:contextualSpacing/>
              <w:rPr>
                <w:b/>
                <w:b/>
                <w:bCs/>
              </w:rPr>
            </w:pPr>
            <w:r>
              <w:rPr>
                <w:b/>
                <w:bCs/>
              </w:rPr>
              <w:t xml:space="preserve">Mood data entry </w:t>
            </w:r>
          </w:p>
        </w:tc>
        <w:tc>
          <w:tcPr>
            <w:tcW w:w="6089" w:type="dxa"/>
            <w:tcBorders>
              <w:left w:val="single" w:sz="4" w:space="0" w:color="000000"/>
              <w:bottom w:val="single" w:sz="4" w:space="0" w:color="000000"/>
              <w:right w:val="single" w:sz="4" w:space="0" w:color="000000"/>
            </w:tcBorders>
          </w:tcPr>
          <w:p>
            <w:pPr>
              <w:pStyle w:val="Normal"/>
              <w:widowControl/>
              <w:suppressLineNumbers/>
              <w:tabs>
                <w:tab w:val="clear" w:pos="720"/>
                <w:tab w:val="left" w:pos="3345" w:leader="none"/>
              </w:tabs>
              <w:suppressAutoHyphens w:val="true"/>
              <w:bidi w:val="0"/>
              <w:spacing w:before="0" w:after="0"/>
              <w:ind w:left="269" w:right="180" w:hanging="0"/>
              <w:jc w:val="both"/>
              <w:rPr>
                <w:rFonts w:ascii="Times New Roman" w:hAnsi="Times New Roman" w:cs="Times New Roman"/>
                <w:sz w:val="24"/>
              </w:rPr>
            </w:pPr>
            <w:r>
              <w:rPr>
                <w:rFonts w:cs="Times New Roman" w:ascii="Times New Roman" w:hAnsi="Times New Roman"/>
                <w:sz w:val="24"/>
              </w:rPr>
              <w:t>Participants suggested the use of emoji for the data capture in the area of moods</w:t>
            </w:r>
          </w:p>
        </w:tc>
      </w:tr>
    </w:tbl>
    <w:p>
      <w:pPr>
        <w:pStyle w:val="Normal"/>
        <w:rPr>
          <w:b/>
          <w:b/>
          <w:bCs/>
        </w:rPr>
      </w:pPr>
      <w:r>
        <w:rPr>
          <w:b/>
          <w:bCs/>
        </w:rPr>
      </w:r>
    </w:p>
    <w:p>
      <w:pPr>
        <w:pStyle w:val="Heading1"/>
        <w:spacing w:before="57" w:after="57"/>
        <w:rPr>
          <w:sz w:val="28"/>
          <w:szCs w:val="28"/>
        </w:rPr>
      </w:pPr>
      <w:r>
        <w:rPr>
          <w:sz w:val="28"/>
          <w:szCs w:val="28"/>
        </w:rPr>
        <w:t xml:space="preserve">Discussion </w:t>
      </w:r>
    </w:p>
    <w:p>
      <w:pPr>
        <w:pStyle w:val="Normal"/>
        <w:numPr>
          <w:ilvl w:val="0"/>
          <w:numId w:val="6"/>
        </w:numPr>
        <w:jc w:val="both"/>
        <w:rPr/>
      </w:pPr>
      <w:r>
        <w:rPr/>
        <w:t xml:space="preserve">The development of the system comprising of the smartwatch and mobile application. - This aspect of the study was undertaken successfully as the smartwatch was able to send BP readings to the smartwatch. </w:t>
      </w:r>
    </w:p>
    <w:p>
      <w:pPr>
        <w:pStyle w:val="Normal"/>
        <w:numPr>
          <w:ilvl w:val="0"/>
          <w:numId w:val="6"/>
        </w:numPr>
        <w:jc w:val="both"/>
        <w:rPr/>
      </w:pPr>
      <w:r>
        <w:rPr/>
        <w:t xml:space="preserve">The piloting of the system – The system pilot was successful and the participants involved were able to test the system under a variety of condition and use scenarios. They were also able to make valuable observations about the usability and potential value of the system for monitoring blood pressure.  </w:t>
      </w:r>
    </w:p>
    <w:p>
      <w:pPr>
        <w:pStyle w:val="Normal"/>
        <w:numPr>
          <w:ilvl w:val="1"/>
          <w:numId w:val="6"/>
        </w:numPr>
        <w:jc w:val="both"/>
        <w:rPr/>
      </w:pPr>
      <w:r>
        <w:rPr/>
        <w:t xml:space="preserve">The smartwatch did not work well with persons who have a dark skin tone. The implication of this is that the system as developed would not find universal applicability in the Kenyan set up. This challenge was occasioned by the use of a  Photolethysmography (PPG) heart rate sensor that depends on the readings taken from the absorption of green light. Green light has been found to be absorbed more on persons with dark skin pigment. </w:t>
      </w:r>
    </w:p>
    <w:p>
      <w:pPr>
        <w:pStyle w:val="Normal"/>
        <w:numPr>
          <w:ilvl w:val="1"/>
          <w:numId w:val="6"/>
        </w:numPr>
        <w:jc w:val="both"/>
        <w:rPr/>
      </w:pPr>
      <w:r>
        <w:rPr/>
        <w:t>The smartwatch was found to have difficulties in taking readings</w:t>
      </w:r>
      <w:ins w:id="0" w:author="Pam Kimeto" w:date="2020-10-04T15:32:00Z">
        <w:r>
          <w:rPr/>
          <w:t xml:space="preserve"> </w:t>
        </w:r>
      </w:ins>
      <w:r>
        <w:rPr/>
        <w:t xml:space="preserve">in the dark. This is because of the green light in  the PPG sensor in the smart watch whose performance is influenced by ambient light.  </w:t>
      </w:r>
    </w:p>
    <w:p>
      <w:pPr>
        <w:pStyle w:val="Normal"/>
        <w:numPr>
          <w:ilvl w:val="1"/>
          <w:numId w:val="6"/>
        </w:numPr>
        <w:jc w:val="both"/>
        <w:rPr/>
      </w:pPr>
      <w:r>
        <w:rPr/>
        <w:t xml:space="preserve">The integration between the smartwatch and mobile application was not very consistent leading to challenges when taking readings. This was occasioned by the power levels and Bluetooth settings in user devices that would at times cause the smartwatch not to connect to the mobile application.  </w:t>
      </w:r>
    </w:p>
    <w:p>
      <w:pPr>
        <w:pStyle w:val="Normal"/>
        <w:numPr>
          <w:ilvl w:val="1"/>
          <w:numId w:val="6"/>
        </w:numPr>
        <w:jc w:val="both"/>
        <w:rPr/>
      </w:pPr>
      <w:r>
        <w:rPr/>
        <w:t xml:space="preserve">Users at times forgot to take the readings and to record their activities. This was occasioned by their busy schedules and the lack of reminders as well as automation of the process of taking readings.  In addition the high frequency of the readings made it tedious to take the readings. </w:t>
      </w:r>
    </w:p>
    <w:p>
      <w:pPr>
        <w:pStyle w:val="Heading1"/>
        <w:spacing w:before="57" w:after="57"/>
        <w:rPr>
          <w:sz w:val="28"/>
          <w:szCs w:val="28"/>
        </w:rPr>
      </w:pPr>
      <w:r>
        <w:rPr>
          <w:sz w:val="28"/>
          <w:szCs w:val="28"/>
        </w:rPr>
        <w:t>Recommendations</w:t>
      </w:r>
    </w:p>
    <w:p>
      <w:pPr>
        <w:pStyle w:val="Normal"/>
        <w:spacing w:before="57" w:after="57"/>
        <w:jc w:val="both"/>
        <w:rPr/>
      </w:pPr>
      <w:r>
        <w:rPr/>
        <w:t xml:space="preserve">The following are the key recommendations from the study; </w:t>
      </w:r>
    </w:p>
    <w:p>
      <w:pPr>
        <w:pStyle w:val="Normal"/>
        <w:numPr>
          <w:ilvl w:val="0"/>
          <w:numId w:val="7"/>
        </w:numPr>
        <w:jc w:val="both"/>
        <w:rPr/>
      </w:pPr>
      <w:r>
        <w:rPr/>
        <w:t xml:space="preserve">There is need to identify and test an alternative smartwatch for use in taking the BP readings from users with a dark skin tone. A potential solution lies in the use of smartwatches that combine both PPG and ECG sensors. </w:t>
      </w:r>
      <w:r>
        <w:rPr>
          <w:sz w:val="24"/>
        </w:rPr>
        <w:t xml:space="preserve">ECG sensors work </w:t>
      </w:r>
      <w:r>
        <w:rPr>
          <w:sz w:val="24"/>
        </w:rPr>
        <w:t>by measuring the electrical activity of the heart using sensors placed on the skin</w:t>
      </w:r>
      <w:bookmarkStart w:id="14" w:name="ZOTERO_BREF_awBzUJpJX5jX"/>
      <w:r>
        <w:rPr>
          <w:sz w:val="24"/>
        </w:rPr>
        <w:t>(Rashkovska et al., 2020)</w:t>
      </w:r>
      <w:bookmarkEnd w:id="14"/>
      <w:r>
        <w:rPr>
          <w:sz w:val="24"/>
        </w:rPr>
        <w:t xml:space="preserve">. This approach therefore works on all skin tones. </w:t>
      </w:r>
    </w:p>
    <w:p>
      <w:pPr>
        <w:pStyle w:val="Normal"/>
        <w:numPr>
          <w:ilvl w:val="0"/>
          <w:numId w:val="7"/>
        </w:numPr>
        <w:spacing w:before="57" w:after="57"/>
        <w:jc w:val="both"/>
        <w:rPr/>
      </w:pPr>
      <w:r>
        <w:rPr/>
        <w:t xml:space="preserve">There is need to further automate the process of taking the BP readings to take care of situations where the users may be busy or forgetful. The system can then prompt them to fill in the activity data later on or allow for the participants to access their calendars for this information. </w:t>
      </w:r>
    </w:p>
    <w:p>
      <w:pPr>
        <w:pStyle w:val="Normal"/>
        <w:numPr>
          <w:ilvl w:val="0"/>
          <w:numId w:val="7"/>
        </w:numPr>
        <w:spacing w:before="57" w:after="57"/>
        <w:jc w:val="both"/>
        <w:rPr/>
      </w:pPr>
      <w:r>
        <w:rPr/>
        <w:t xml:space="preserve">The frequency of taking the readings can be reduced to once every four hours. This is a reasonable time period to allow for the BP level to stabilize in the event of strenuous activities that would cause it to fluctuate. </w:t>
      </w:r>
    </w:p>
    <w:p>
      <w:pPr>
        <w:pStyle w:val="Normal"/>
        <w:numPr>
          <w:ilvl w:val="0"/>
          <w:numId w:val="7"/>
        </w:numPr>
        <w:spacing w:before="57" w:after="57"/>
        <w:jc w:val="both"/>
        <w:rPr/>
      </w:pPr>
      <w:r>
        <w:rPr/>
        <w:t xml:space="preserve">The participants in this study were all </w:t>
      </w:r>
      <w:bookmarkStart w:id="15" w:name="_GoBack"/>
      <w:bookmarkEnd w:id="15"/>
      <w:r>
        <w:rPr/>
        <w:t xml:space="preserve">literate and had some understanding of the use and manipulation of a smart watch and mobile device. This made it easier for them to read and input their data into their mobile devices. There is need to explore way that can be put in place to help those that may not be literate in using the smart watch and mobile device for data collection and learning.  </w:t>
      </w:r>
    </w:p>
    <w:p>
      <w:pPr>
        <w:pStyle w:val="Heading1"/>
        <w:spacing w:before="57" w:after="57"/>
        <w:rPr>
          <w:sz w:val="28"/>
          <w:szCs w:val="28"/>
        </w:rPr>
      </w:pPr>
      <w:r>
        <w:rPr>
          <w:sz w:val="28"/>
          <w:szCs w:val="28"/>
        </w:rPr>
        <w:t>Acknowledgements</w:t>
      </w:r>
    </w:p>
    <w:p>
      <w:pPr>
        <w:pStyle w:val="Normal"/>
        <w:spacing w:before="57" w:after="57"/>
        <w:jc w:val="both"/>
        <w:rPr/>
      </w:pPr>
      <w:r>
        <w:rPr/>
        <w:t xml:space="preserve">This work has been funded by the Artificial Intelligence for Development (AI4D) Program of the International Development Research Centre (IDRC) through the Knowledge for all Foundation (K4A). </w:t>
      </w:r>
    </w:p>
    <w:p>
      <w:pPr>
        <w:pStyle w:val="Heading1"/>
        <w:spacing w:before="57" w:after="57"/>
        <w:rPr>
          <w:sz w:val="28"/>
          <w:szCs w:val="28"/>
        </w:rPr>
      </w:pPr>
      <w:r>
        <w:rPr>
          <w:sz w:val="28"/>
          <w:szCs w:val="28"/>
        </w:rPr>
        <w:t xml:space="preserve">References </w:t>
      </w:r>
    </w:p>
    <w:p>
      <w:pPr>
        <w:pStyle w:val="Bibliography1"/>
        <w:spacing w:lineRule="auto" w:line="240"/>
        <w:jc w:val="both"/>
        <w:rPr/>
      </w:pPr>
      <w:bookmarkStart w:id="16" w:name="ZOTERO_BREF_rj9jjRfHP5HI"/>
      <w:r>
        <w:rPr/>
        <w:t xml:space="preserve">Belle, A., Thiagarajan, R., Soroushmehr, S. M. R., Navidi, F., Beard, D. A., &amp; Najarian, K. (2015). Big Data Analytics in Healthcare. </w:t>
      </w:r>
      <w:r>
        <w:rPr>
          <w:i/>
        </w:rPr>
        <w:t>BioMed Research International</w:t>
      </w:r>
      <w:r>
        <w:rPr/>
        <w:t xml:space="preserve">, </w:t>
      </w:r>
      <w:r>
        <w:rPr>
          <w:i/>
        </w:rPr>
        <w:t>2015</w:t>
      </w:r>
      <w:r>
        <w:rPr/>
        <w:t>, 370194. https://doi.org/10.1155/2015/370194</w:t>
      </w:r>
    </w:p>
    <w:p>
      <w:pPr>
        <w:pStyle w:val="Bibliography1"/>
        <w:spacing w:lineRule="auto" w:line="240"/>
        <w:jc w:val="both"/>
        <w:rPr/>
      </w:pPr>
      <w:r>
        <w:rPr/>
        <w:t xml:space="preserve">Bresnick, J. (2017, June 12). </w:t>
      </w:r>
      <w:r>
        <w:rPr>
          <w:i/>
        </w:rPr>
        <w:t>Top 10 Challenges of Big Data Analytics in Healthcare</w:t>
      </w:r>
      <w:r>
        <w:rPr/>
        <w:t>. HealthITAnalytics. https://healthitanalytics.com/news/top-10-challenges-of-big-data-analytics-in-healthcare</w:t>
      </w:r>
    </w:p>
    <w:p>
      <w:pPr>
        <w:pStyle w:val="Bibliography1"/>
        <w:spacing w:lineRule="auto" w:line="240"/>
        <w:jc w:val="both"/>
        <w:rPr/>
      </w:pPr>
      <w:r>
        <w:rPr/>
        <w:t xml:space="preserve">Castaneda, D., Esparza, A., Ghamari, M., Soltanpur, C., &amp; Nazeran, H. (2018). A review on wearable photoplethysmography sensors and their potential future applications in health care. </w:t>
      </w:r>
      <w:r>
        <w:rPr>
          <w:i/>
        </w:rPr>
        <w:t>International Journal of Biosensors &amp; Bioelectronics</w:t>
      </w:r>
      <w:r>
        <w:rPr/>
        <w:t xml:space="preserve">, </w:t>
      </w:r>
      <w:r>
        <w:rPr>
          <w:i/>
        </w:rPr>
        <w:t>4</w:t>
      </w:r>
      <w:r>
        <w:rPr/>
        <w:t>(4), 195–202. PubMed. https://doi.org/10.15406/ijbsbe.2018.04.00125</w:t>
      </w:r>
    </w:p>
    <w:p>
      <w:pPr>
        <w:pStyle w:val="Bibliography1"/>
        <w:spacing w:lineRule="auto" w:line="240"/>
        <w:jc w:val="both"/>
        <w:rPr/>
      </w:pPr>
      <w:r>
        <w:rPr/>
        <w:t xml:space="preserve">Dash, S., Shakyawar, S. K., Sharma, M., &amp; Kaushik, S. (2019). Big data in healthcare: Management, analysis and future prospects. </w:t>
      </w:r>
      <w:r>
        <w:rPr>
          <w:i/>
        </w:rPr>
        <w:t>Journal of Big Data</w:t>
      </w:r>
      <w:r>
        <w:rPr/>
        <w:t xml:space="preserve">, </w:t>
      </w:r>
      <w:r>
        <w:rPr>
          <w:i/>
        </w:rPr>
        <w:t>6</w:t>
      </w:r>
      <w:r>
        <w:rPr/>
        <w:t>(1), 54. https://doi.org/10.1186/s40537-019-0217-0</w:t>
      </w:r>
    </w:p>
    <w:p>
      <w:pPr>
        <w:pStyle w:val="Bibliography1"/>
        <w:spacing w:lineRule="auto" w:line="240"/>
        <w:jc w:val="both"/>
        <w:rPr/>
      </w:pPr>
      <w:r>
        <w:rPr/>
        <w:t xml:space="preserve">Davenport, T., &amp; Kalakota, R. (2019). The potential for artificial intelligence in healthcare. </w:t>
      </w:r>
      <w:r>
        <w:rPr>
          <w:i/>
        </w:rPr>
        <w:t>Future Healthcare Journal</w:t>
      </w:r>
      <w:r>
        <w:rPr/>
        <w:t xml:space="preserve">, </w:t>
      </w:r>
      <w:r>
        <w:rPr>
          <w:i/>
        </w:rPr>
        <w:t>6</w:t>
      </w:r>
      <w:r>
        <w:rPr/>
        <w:t>(2), 94–98. PubMed. https://doi.org/10.7861/futurehosp.6-2-94</w:t>
      </w:r>
    </w:p>
    <w:p>
      <w:pPr>
        <w:pStyle w:val="Bibliography1"/>
        <w:spacing w:lineRule="auto" w:line="240"/>
        <w:jc w:val="both"/>
        <w:rPr/>
      </w:pPr>
      <w:r>
        <w:rPr/>
        <w:t xml:space="preserve">Hadad, Y. (2018, December 13). </w:t>
      </w:r>
      <w:r>
        <w:rPr>
          <w:i/>
        </w:rPr>
        <w:t>How Artificial Intelligence Will Help Transform Personal Health in 2019—Digital Health</w:t>
      </w:r>
      <w:r>
        <w:rPr/>
        <w:t>. https://hitconsultant.net/2018/12/13/artificial-intelligence-transform-personal-health/</w:t>
      </w:r>
    </w:p>
    <w:p>
      <w:pPr>
        <w:pStyle w:val="Bibliography1"/>
        <w:spacing w:lineRule="auto" w:line="240"/>
        <w:jc w:val="both"/>
        <w:rPr/>
      </w:pPr>
      <w:r>
        <w:rPr/>
        <w:t xml:space="preserve">L. Nita, M. Cretu, &amp; A. Hariton. (2011). System for remote patient monitoring and data collection with applicability on E-health applications. </w:t>
      </w:r>
      <w:r>
        <w:rPr>
          <w:i/>
        </w:rPr>
        <w:t>2011 7TH INTERNATIONAL SYMPOSIUM ON ADVANCED TOPICS IN ELECTRICAL ENGINEERING (ATEE)</w:t>
      </w:r>
      <w:r>
        <w:rPr/>
        <w:t>, 1–4.</w:t>
      </w:r>
    </w:p>
    <w:p>
      <w:pPr>
        <w:pStyle w:val="Bibliography1"/>
        <w:spacing w:lineRule="auto" w:line="240"/>
        <w:jc w:val="both"/>
        <w:rPr/>
      </w:pPr>
      <w:r>
        <w:rPr/>
        <w:t xml:space="preserve">Rashkovska, A., Depolli, M., Tomašić, I., Avbelj, V., &amp; Trobec, R. (2020). Medical-Grade ECG Sensor for Long-Term Monitoring. </w:t>
      </w:r>
      <w:r>
        <w:rPr>
          <w:i/>
        </w:rPr>
        <w:t>Sensors (Basel, Switzerland)</w:t>
      </w:r>
      <w:r>
        <w:rPr/>
        <w:t xml:space="preserve">, </w:t>
      </w:r>
      <w:r>
        <w:rPr>
          <w:i/>
        </w:rPr>
        <w:t>20</w:t>
      </w:r>
      <w:r>
        <w:rPr/>
        <w:t>(6), 1695. PubMed. https://doi.org/10.3390/s20061695</w:t>
      </w:r>
    </w:p>
    <w:p>
      <w:pPr>
        <w:pStyle w:val="Bibliography1"/>
        <w:spacing w:lineRule="auto" w:line="240"/>
        <w:jc w:val="both"/>
        <w:rPr/>
      </w:pPr>
      <w:r>
        <w:rPr/>
        <w:t xml:space="preserve">Romano, L., Coppolino, L., Elia, I. A., &amp; Spagnuolo, G. (2009). A healthcare real-time monitoring system for multiple sensors data collection and correlation. In E. Damiani, J. Jeong, R. J. Howlett, &amp; L. C. Jain (Eds.), </w:t>
      </w:r>
      <w:r>
        <w:rPr>
          <w:i/>
        </w:rPr>
        <w:t>New Directions in Intelligent Interactive Multimedia Systems and Services—2</w:t>
      </w:r>
      <w:r>
        <w:rPr/>
        <w:t xml:space="preserve"> (pp. 455–464). Springer Berlin Heidelberg. https://doi.org/10.1007/978-3-642-02937-0_42</w:t>
      </w:r>
    </w:p>
    <w:p>
      <w:pPr>
        <w:pStyle w:val="Bibliography1"/>
        <w:spacing w:lineRule="auto" w:line="240"/>
        <w:jc w:val="both"/>
        <w:rPr/>
      </w:pPr>
      <w:r>
        <w:rPr/>
        <w:t xml:space="preserve">SAS Institute Inc. (2020). </w:t>
      </w:r>
      <w:r>
        <w:rPr>
          <w:i/>
        </w:rPr>
        <w:t>Artificial Intelligence – What it is and why it matters</w:t>
      </w:r>
      <w:r>
        <w:rPr/>
        <w:t>. https://www.sas.com/en_us/insights/analytics/what-is-artificial-intelligence.html</w:t>
      </w:r>
    </w:p>
    <w:p>
      <w:pPr>
        <w:pStyle w:val="Bibliography1"/>
        <w:spacing w:lineRule="auto" w:line="240"/>
        <w:jc w:val="both"/>
        <w:rPr/>
      </w:pPr>
      <w:r>
        <w:rPr/>
        <w:t xml:space="preserve">Shiffman, S., Stone, A. A., &amp; Hufford, M. R. (2008). Ecological momentary assessment. </w:t>
      </w:r>
      <w:r>
        <w:rPr>
          <w:i/>
        </w:rPr>
        <w:t>Annual Review of Clinical Psychology</w:t>
      </w:r>
      <w:r>
        <w:rPr/>
        <w:t xml:space="preserve">, </w:t>
      </w:r>
      <w:r>
        <w:rPr>
          <w:i/>
        </w:rPr>
        <w:t>4</w:t>
      </w:r>
      <w:r>
        <w:rPr/>
        <w:t>, 1–32. https://doi.org/10.1146/annurev.clinpsy.3.022806.091415</w:t>
      </w:r>
    </w:p>
    <w:p>
      <w:pPr>
        <w:pStyle w:val="Bibliography1"/>
        <w:spacing w:lineRule="auto" w:line="240"/>
        <w:jc w:val="both"/>
        <w:rPr/>
      </w:pPr>
      <w:r>
        <w:rPr/>
        <w:t xml:space="preserve">Wu, M., Luo, J., &amp; Contributors, P. O. J. of N. I. (2019, November 25). </w:t>
      </w:r>
      <w:r>
        <w:rPr>
          <w:i/>
        </w:rPr>
        <w:t>Wearable Technology Applications in Healthcare: A Literature Review</w:t>
      </w:r>
      <w:r>
        <w:rPr/>
        <w:t>. https://www.himss.org/resources/wearable-technology-applications-healthcare-literature-review</w:t>
      </w:r>
      <w:bookmarkEnd w:id="16"/>
    </w:p>
    <w:sectPr>
      <w:headerReference w:type="default" r:id="rId9"/>
      <w:type w:val="nextPage"/>
      <w:pgSz w:w="11906" w:h="16838"/>
      <w:pgMar w:left="1134" w:right="1134" w:header="795" w:top="1605"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
    <w:altName w:val="Times New Roman"/>
    <w:charset w:val="01"/>
    <w:family w:val="swiss"/>
    <w:pitch w:val="variable"/>
  </w:font>
  <w:font w:name="OpenSymbol">
    <w:altName w:val="Arial Unicode MS"/>
    <w:charset w:val="01"/>
    <w:family w:val="roman"/>
    <w:pitch w:val="variable"/>
  </w:font>
  <w:font w:name="Lucida Grande">
    <w:charset w:val="01"/>
    <w:family w:val="roman"/>
    <w:pitch w:val="variable"/>
  </w:font>
  <w:font w:name="Liberation Sans">
    <w:altName w:val="Arial"/>
    <w:charset w:val="01"/>
    <w:family w:val="roman"/>
    <w:pitch w:val="variable"/>
  </w:font>
  <w:font w:name="Times New Roman">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left="1440" w:hanging="0"/>
      <w:jc w:val="center"/>
      <w:rPr/>
    </w:pPr>
    <w:r>
      <w:drawing>
        <wp:anchor behindDoc="1" distT="0" distB="0" distL="114935" distR="114935" simplePos="0" locked="0" layoutInCell="1" allowOverlap="1" relativeHeight="16">
          <wp:simplePos x="0" y="0"/>
          <wp:positionH relativeFrom="column">
            <wp:posOffset>102235</wp:posOffset>
          </wp:positionH>
          <wp:positionV relativeFrom="paragraph">
            <wp:posOffset>-230505</wp:posOffset>
          </wp:positionV>
          <wp:extent cx="521970" cy="591185"/>
          <wp:effectExtent l="0" t="0" r="0" b="0"/>
          <wp:wrapSquare wrapText="bothSides"/>
          <wp:docPr id="7"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3" descr=""/>
                  <pic:cNvPicPr>
                    <a:picLocks noChangeAspect="1" noChangeArrowheads="1"/>
                  </pic:cNvPicPr>
                </pic:nvPicPr>
                <pic:blipFill>
                  <a:blip r:embed="rId1"/>
                  <a:srcRect l="-223" t="-197" r="-223" b="-197"/>
                  <a:stretch>
                    <a:fillRect/>
                  </a:stretch>
                </pic:blipFill>
                <pic:spPr bwMode="auto">
                  <a:xfrm>
                    <a:off x="0" y="0"/>
                    <a:ext cx="521970" cy="591185"/>
                  </a:xfrm>
                  <a:prstGeom prst="rect">
                    <a:avLst/>
                  </a:prstGeom>
                </pic:spPr>
              </pic:pic>
            </a:graphicData>
          </a:graphic>
        </wp:anchor>
      </w:drawing>
    </w:r>
    <w:r>
      <w:rPr>
        <w:i/>
        <w:sz w:val="22"/>
      </w:rPr>
      <w:t>P</w:t>
    </w:r>
    <w:r>
      <w:rPr>
        <w:i/>
        <w:sz w:val="22"/>
      </w:rPr>
      <w:t>roceedings of the Kabarak University International Conference on Computing and Information Systems 5</w:t>
    </w:r>
    <w:r>
      <w:rPr>
        <w:i/>
        <w:sz w:val="22"/>
        <w:vertAlign w:val="superscript"/>
      </w:rPr>
      <w:t>th</w:t>
    </w:r>
    <w:r>
      <w:rPr>
        <w:i/>
        <w:sz w:val="22"/>
      </w:rPr>
      <w:t xml:space="preserve"> - 6</w:t>
    </w:r>
    <w:r>
      <w:rPr>
        <w:i/>
        <w:sz w:val="22"/>
        <w:vertAlign w:val="superscript"/>
      </w:rPr>
      <w:t>th</w:t>
    </w:r>
    <w:r>
      <w:rPr>
        <w:i/>
        <w:sz w:val="22"/>
      </w:rPr>
      <w:t xml:space="preserve"> October 2020 Nakuru, Kenya.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pStyle w:val="Heading3"/>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decimal"/>
      <w:lvlText w:val="%1."/>
      <w:lvlJc w:val="left"/>
      <w:pPr>
        <w:tabs>
          <w:tab w:val="num" w:pos="1429"/>
        </w:tabs>
        <w:ind w:left="1429" w:hanging="360"/>
      </w:pPr>
    </w:lvl>
    <w:lvl w:ilvl="1">
      <w:start w:val="1"/>
      <w:numFmt w:val="decimal"/>
      <w:lvlText w:val="%2."/>
      <w:lvlJc w:val="left"/>
      <w:pPr>
        <w:tabs>
          <w:tab w:val="num" w:pos="1789"/>
        </w:tabs>
        <w:ind w:left="1789" w:hanging="360"/>
      </w:pPr>
    </w:lvl>
    <w:lvl w:ilvl="2">
      <w:start w:val="1"/>
      <w:numFmt w:val="decimal"/>
      <w:lvlText w:val="%3."/>
      <w:lvlJc w:val="left"/>
      <w:pPr>
        <w:tabs>
          <w:tab w:val="num" w:pos="2149"/>
        </w:tabs>
        <w:ind w:left="2149" w:hanging="360"/>
      </w:pPr>
    </w:lvl>
    <w:lvl w:ilvl="3">
      <w:start w:val="1"/>
      <w:numFmt w:val="decimal"/>
      <w:lvlText w:val="%4."/>
      <w:lvlJc w:val="left"/>
      <w:pPr>
        <w:tabs>
          <w:tab w:val="num" w:pos="2509"/>
        </w:tabs>
        <w:ind w:left="2509" w:hanging="360"/>
      </w:pPr>
    </w:lvl>
    <w:lvl w:ilvl="4">
      <w:start w:val="1"/>
      <w:numFmt w:val="decimal"/>
      <w:lvlText w:val="%5."/>
      <w:lvlJc w:val="left"/>
      <w:pPr>
        <w:tabs>
          <w:tab w:val="num" w:pos="2869"/>
        </w:tabs>
        <w:ind w:left="2869" w:hanging="360"/>
      </w:pPr>
    </w:lvl>
    <w:lvl w:ilvl="5">
      <w:start w:val="1"/>
      <w:numFmt w:val="decimal"/>
      <w:lvlText w:val="%6."/>
      <w:lvlJc w:val="left"/>
      <w:pPr>
        <w:tabs>
          <w:tab w:val="num" w:pos="3229"/>
        </w:tabs>
        <w:ind w:left="3229" w:hanging="360"/>
      </w:pPr>
    </w:lvl>
    <w:lvl w:ilvl="6">
      <w:start w:val="1"/>
      <w:numFmt w:val="decimal"/>
      <w:lvlText w:val="%7."/>
      <w:lvlJc w:val="left"/>
      <w:pPr>
        <w:tabs>
          <w:tab w:val="num" w:pos="3589"/>
        </w:tabs>
        <w:ind w:left="3589" w:hanging="360"/>
      </w:pPr>
    </w:lvl>
    <w:lvl w:ilvl="7">
      <w:start w:val="1"/>
      <w:numFmt w:val="decimal"/>
      <w:lvlText w:val="%8."/>
      <w:lvlJc w:val="left"/>
      <w:pPr>
        <w:tabs>
          <w:tab w:val="num" w:pos="3949"/>
        </w:tabs>
        <w:ind w:left="3949" w:hanging="360"/>
      </w:pPr>
    </w:lvl>
    <w:lvl w:ilvl="8">
      <w:start w:val="1"/>
      <w:numFmt w:val="decimal"/>
      <w:lvlText w:val="%9."/>
      <w:lvlJc w:val="left"/>
      <w:pPr>
        <w:tabs>
          <w:tab w:val="num" w:pos="4309"/>
        </w:tabs>
        <w:ind w:left="4309" w:hanging="360"/>
      </w:pPr>
    </w:lvl>
  </w:abstractNum>
  <w:abstractNum w:abstractNumId="5">
    <w:lvl w:ilvl="0">
      <w:start w:val="1"/>
      <w:numFmt w:val="lowerRoman"/>
      <w:lvlText w:val="%1."/>
      <w:lvlJc w:val="left"/>
      <w:pPr>
        <w:tabs>
          <w:tab w:val="num" w:pos="720"/>
        </w:tabs>
        <w:ind w:left="720" w:hanging="360"/>
      </w:pPr>
    </w:lvl>
    <w:lvl w:ilvl="1">
      <w:start w:val="1"/>
      <w:numFmt w:val="lowerRoman"/>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lowerRoman"/>
      <w:lvlText w:val="%4."/>
      <w:lvlJc w:val="left"/>
      <w:pPr>
        <w:tabs>
          <w:tab w:val="num" w:pos="1800"/>
        </w:tabs>
        <w:ind w:left="1800" w:hanging="360"/>
      </w:pPr>
    </w:lvl>
    <w:lvl w:ilvl="4">
      <w:start w:val="1"/>
      <w:numFmt w:val="lowerRoman"/>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lowerRoman"/>
      <w:lvlText w:val="%7."/>
      <w:lvlJc w:val="left"/>
      <w:pPr>
        <w:tabs>
          <w:tab w:val="num" w:pos="2880"/>
        </w:tabs>
        <w:ind w:left="2880" w:hanging="360"/>
      </w:pPr>
    </w:lvl>
    <w:lvl w:ilvl="7">
      <w:start w:val="1"/>
      <w:numFmt w:val="lowerRoman"/>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6">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1"/>
      <w:numFmt w:val="lowerRoman"/>
      <w:lvlText w:val="%1."/>
      <w:lvlJc w:val="left"/>
      <w:pPr>
        <w:tabs>
          <w:tab w:val="num" w:pos="720"/>
        </w:tabs>
        <w:ind w:left="720" w:hanging="360"/>
      </w:pPr>
    </w:lvl>
    <w:lvl w:ilvl="1">
      <w:start w:val="1"/>
      <w:numFmt w:val="lowerRoman"/>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lowerRoman"/>
      <w:lvlText w:val="%4."/>
      <w:lvlJc w:val="left"/>
      <w:pPr>
        <w:tabs>
          <w:tab w:val="num" w:pos="1800"/>
        </w:tabs>
        <w:ind w:left="1800" w:hanging="360"/>
      </w:pPr>
    </w:lvl>
    <w:lvl w:ilvl="4">
      <w:start w:val="1"/>
      <w:numFmt w:val="lowerRoman"/>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lowerRoman"/>
      <w:lvlText w:val="%7."/>
      <w:lvlJc w:val="left"/>
      <w:pPr>
        <w:tabs>
          <w:tab w:val="num" w:pos="2880"/>
        </w:tabs>
        <w:ind w:left="2880" w:hanging="360"/>
      </w:pPr>
    </w:lvl>
    <w:lvl w:ilvl="7">
      <w:start w:val="1"/>
      <w:numFmt w:val="lowerRoman"/>
      <w:lvlText w:val="%8."/>
      <w:lvlJc w:val="left"/>
      <w:pPr>
        <w:tabs>
          <w:tab w:val="num" w:pos="3240"/>
        </w:tabs>
        <w:ind w:left="3240" w:hanging="360"/>
      </w:pPr>
    </w:lvl>
    <w:lvl w:ilvl="8">
      <w:start w:val="1"/>
      <w:numFmt w:val="lowerRoman"/>
      <w:lvlText w:val="%9."/>
      <w:lvlJc w:val="left"/>
      <w:pPr>
        <w:tabs>
          <w:tab w:val="num" w:pos="3600"/>
        </w:tabs>
        <w:ind w:left="3600" w:hanging="36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5"/>
    <w:lvlOverride w:ilvl="0">
      <w:startOverride w:val="1"/>
    </w:lvlOverride>
  </w:num>
  <w:num w:numId="10">
    <w:abstractNumId w:val="5"/>
    <w:lvlOverride w:ilvl="0">
      <w:startOverride w:val="1"/>
    </w:lvlOverride>
  </w:num>
</w:numbering>
</file>

<file path=word/settings.xml><?xml version="1.0" encoding="utf-8"?>
<w:settings xmlns:w="http://schemas.openxmlformats.org/wordprocessingml/2006/main">
  <w:zoom w:percent="132"/>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FreeSans"/>
        <w:kern w:val="2"/>
        <w:szCs w:val="24"/>
        <w:lang w:val="en-GB" w:eastAsia="zh-CN" w:bidi="hi-IN"/>
      </w:rPr>
    </w:rPrDefault>
    <w:pPrDefault>
      <w:pPr>
        <w:suppressAutoHyphens w:val="true"/>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before="0" w:after="0"/>
      <w:jc w:val="left"/>
    </w:pPr>
    <w:rPr>
      <w:rFonts w:ascii="Liberation Serif" w:hAnsi="Liberation Serif" w:eastAsia="Noto Serif CJK SC" w:cs="FreeSans"/>
      <w:color w:val="auto"/>
      <w:kern w:val="2"/>
      <w:sz w:val="24"/>
      <w:szCs w:val="24"/>
      <w:lang w:val="en-GB" w:eastAsia="zh-CN" w:bidi="hi-IN"/>
    </w:rPr>
  </w:style>
  <w:style w:type="paragraph" w:styleId="Heading1">
    <w:name w:val="Heading 1"/>
    <w:basedOn w:val="Heading"/>
    <w:next w:val="TextBody"/>
    <w:qFormat/>
    <w:pPr>
      <w:outlineLvl w:val="0"/>
    </w:pPr>
    <w:rPr>
      <w:rFonts w:ascii="Liberation Serif" w:hAnsi="Liberation Serif" w:eastAsia="Noto Serif CJK SC" w:cs="Lohit Devanagari"/>
      <w:b/>
      <w:bCs/>
      <w:sz w:val="48"/>
      <w:szCs w:val="48"/>
    </w:rPr>
  </w:style>
  <w:style w:type="paragraph" w:styleId="Heading3">
    <w:name w:val="Heading 3"/>
    <w:basedOn w:val="Heading"/>
    <w:next w:val="TextBody"/>
    <w:qFormat/>
    <w:pPr>
      <w:numPr>
        <w:ilvl w:val="2"/>
        <w:numId w:val="1"/>
      </w:numPr>
      <w:spacing w:before="140" w:after="120"/>
      <w:outlineLvl w:val="2"/>
    </w:pPr>
    <w:rPr>
      <w:rFonts w:ascii="Liberation Serif" w:hAnsi="Liberation Serif" w:eastAsia="Noto Serif CJK SC" w:cs="Lohit Devanagari"/>
      <w:b/>
      <w:bCs/>
    </w:rPr>
  </w:style>
  <w:style w:type="character" w:styleId="DefaultParagraphFont" w:default="1">
    <w:name w:val="Default Paragraph Font"/>
    <w:uiPriority w:val="1"/>
    <w:semiHidden/>
    <w:unhideWhenUsed/>
    <w:qFormat/>
    <w:rPr/>
  </w:style>
  <w:style w:type="character" w:styleId="NumberingSymbols" w:customStyle="1">
    <w:name w:val="Numbering Symbols"/>
    <w:qFormat/>
    <w:rPr/>
  </w:style>
  <w:style w:type="character" w:styleId="Bullets" w:customStyle="1">
    <w:name w:val="Bullets"/>
    <w:qFormat/>
    <w:rPr>
      <w:rFonts w:ascii="OpenSymbol" w:hAnsi="OpenSymbol" w:eastAsia="OpenSymbol" w:cs="OpenSymbol"/>
    </w:rPr>
  </w:style>
  <w:style w:type="character" w:styleId="InternetLink">
    <w:name w:val="Hyperlink"/>
    <w:rPr>
      <w:color w:val="000080"/>
      <w:u w:val="single"/>
    </w:rPr>
  </w:style>
  <w:style w:type="character" w:styleId="Annotationreference">
    <w:name w:val="annotation reference"/>
    <w:basedOn w:val="DefaultParagraphFont"/>
    <w:uiPriority w:val="99"/>
    <w:semiHidden/>
    <w:unhideWhenUsed/>
    <w:qFormat/>
    <w:rsid w:val="008c3e78"/>
    <w:rPr>
      <w:sz w:val="18"/>
      <w:szCs w:val="18"/>
    </w:rPr>
  </w:style>
  <w:style w:type="character" w:styleId="CommentTextChar" w:customStyle="1">
    <w:name w:val="Comment Text Char"/>
    <w:basedOn w:val="DefaultParagraphFont"/>
    <w:link w:val="CommentText"/>
    <w:uiPriority w:val="99"/>
    <w:semiHidden/>
    <w:qFormat/>
    <w:rsid w:val="008c3e78"/>
    <w:rPr>
      <w:sz w:val="24"/>
    </w:rPr>
  </w:style>
  <w:style w:type="character" w:styleId="CommentSubjectChar" w:customStyle="1">
    <w:name w:val="Comment Subject Char"/>
    <w:basedOn w:val="CommentTextChar"/>
    <w:link w:val="CommentSubject"/>
    <w:uiPriority w:val="99"/>
    <w:semiHidden/>
    <w:qFormat/>
    <w:rsid w:val="008c3e78"/>
    <w:rPr>
      <w:b/>
      <w:bCs/>
      <w:sz w:val="24"/>
      <w:szCs w:val="20"/>
    </w:rPr>
  </w:style>
  <w:style w:type="character" w:styleId="BalloonTextChar" w:customStyle="1">
    <w:name w:val="Balloon Text Char"/>
    <w:basedOn w:val="DefaultParagraphFont"/>
    <w:link w:val="BalloonText"/>
    <w:uiPriority w:val="99"/>
    <w:semiHidden/>
    <w:qFormat/>
    <w:rsid w:val="008c3e78"/>
    <w:rPr>
      <w:rFonts w:ascii="Lucida Grande" w:hAnsi="Lucida Grande" w:cs="Lucida Grande"/>
      <w:sz w:val="18"/>
      <w:szCs w:val="18"/>
    </w:rPr>
  </w:style>
  <w:style w:type="paragraph" w:styleId="Heading" w:customStyle="1">
    <w:name w:val="Heading"/>
    <w:basedOn w:val="Normal"/>
    <w:next w:val="TextBody"/>
    <w:qFormat/>
    <w:pPr>
      <w:keepNext w:val="true"/>
      <w:spacing w:before="240" w:after="120"/>
    </w:pPr>
    <w:rPr>
      <w:rFonts w:ascii="Liberation Sans" w:hAnsi="Liberation Sans" w:eastAsia="Noto Sans CJK SC"/>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rFonts w:cs="Lohit Devanagari"/>
      <w:i/>
      <w:iCs/>
      <w:sz w:val="24"/>
      <w:szCs w:val="24"/>
    </w:rPr>
  </w:style>
  <w:style w:type="paragraph" w:styleId="Index" w:customStyle="1">
    <w:name w:val="Index"/>
    <w:basedOn w:val="Normal"/>
    <w:qFormat/>
    <w:pPr>
      <w:suppressLineNumbers/>
    </w:pPr>
    <w:rPr/>
  </w:style>
  <w:style w:type="paragraph" w:styleId="Caption1">
    <w:name w:val="caption"/>
    <w:basedOn w:val="Normal"/>
    <w:qFormat/>
    <w:pPr>
      <w:suppressLineNumbers/>
      <w:spacing w:before="120" w:after="120"/>
    </w:pPr>
    <w:rPr>
      <w:i/>
      <w:iCs/>
    </w:rPr>
  </w:style>
  <w:style w:type="paragraph" w:styleId="Bibliography1" w:customStyle="1">
    <w:name w:val="Bibliography 1"/>
    <w:basedOn w:val="Index"/>
    <w:qFormat/>
    <w:pPr>
      <w:spacing w:lineRule="atLeast" w:line="480"/>
      <w:ind w:left="720" w:hanging="720"/>
    </w:pPr>
    <w:rPr/>
  </w:style>
  <w:style w:type="paragraph" w:styleId="TableContents" w:customStyle="1">
    <w:name w:val="Table Contents"/>
    <w:basedOn w:val="Normal"/>
    <w:qFormat/>
    <w:pPr>
      <w:suppressLineNumbers/>
    </w:pPr>
    <w:rPr/>
  </w:style>
  <w:style w:type="paragraph" w:styleId="ListParagraph">
    <w:name w:val="List Paragraph"/>
    <w:basedOn w:val="Normal"/>
    <w:qFormat/>
    <w:pPr>
      <w:spacing w:before="0" w:after="160"/>
      <w:ind w:left="720" w:hanging="0"/>
      <w:contextualSpacing/>
    </w:pPr>
    <w:rPr/>
  </w:style>
  <w:style w:type="paragraph" w:styleId="TableHeading" w:customStyle="1">
    <w:name w:val="Table Heading"/>
    <w:basedOn w:val="TableContents"/>
    <w:qFormat/>
    <w:pPr>
      <w:jc w:val="center"/>
    </w:pPr>
    <w:rPr>
      <w:b/>
      <w:bCs/>
    </w:rPr>
  </w:style>
  <w:style w:type="paragraph" w:styleId="HeaderandFooter" w:customStyle="1">
    <w:name w:val="Header and Footer"/>
    <w:basedOn w:val="Normal"/>
    <w:qFormat/>
    <w:pPr>
      <w:suppressLineNumbers/>
      <w:tabs>
        <w:tab w:val="clear" w:pos="720"/>
        <w:tab w:val="center" w:pos="4819" w:leader="none"/>
        <w:tab w:val="right" w:pos="9638" w:leader="none"/>
      </w:tabs>
    </w:pPr>
    <w:rPr/>
  </w:style>
  <w:style w:type="paragraph" w:styleId="Header">
    <w:name w:val="Header"/>
    <w:basedOn w:val="HeaderandFooter"/>
    <w:pPr/>
    <w:rPr/>
  </w:style>
  <w:style w:type="paragraph" w:styleId="Abstract" w:customStyle="1">
    <w:name w:val="Abstract"/>
    <w:basedOn w:val="Normal"/>
    <w:qFormat/>
    <w:pPr>
      <w:spacing w:before="200" w:after="0"/>
      <w:ind w:left="1008" w:right="1008" w:hanging="0"/>
    </w:pPr>
    <w:rPr>
      <w:sz w:val="20"/>
    </w:rPr>
  </w:style>
  <w:style w:type="paragraph" w:styleId="AuthorName" w:customStyle="1">
    <w:name w:val="Author Name"/>
    <w:basedOn w:val="Normal"/>
    <w:qFormat/>
    <w:pPr>
      <w:jc w:val="center"/>
    </w:pPr>
    <w:rPr/>
  </w:style>
  <w:style w:type="paragraph" w:styleId="AuthorAddresses" w:customStyle="1">
    <w:name w:val="Author Addresses"/>
    <w:basedOn w:val="Normal"/>
    <w:qFormat/>
    <w:pPr>
      <w:jc w:val="center"/>
    </w:pPr>
    <w:rPr>
      <w:i/>
    </w:rPr>
  </w:style>
  <w:style w:type="paragraph" w:styleId="Annotationtext">
    <w:name w:val="annotation text"/>
    <w:basedOn w:val="Normal"/>
    <w:link w:val="CommentTextChar"/>
    <w:uiPriority w:val="99"/>
    <w:semiHidden/>
    <w:unhideWhenUsed/>
    <w:qFormat/>
    <w:rsid w:val="008c3e78"/>
    <w:pPr/>
    <w:rPr/>
  </w:style>
  <w:style w:type="paragraph" w:styleId="Annotationsubject">
    <w:name w:val="annotation subject"/>
    <w:basedOn w:val="Annotationtext"/>
    <w:next w:val="Annotationtext"/>
    <w:link w:val="CommentSubjectChar"/>
    <w:uiPriority w:val="99"/>
    <w:semiHidden/>
    <w:unhideWhenUsed/>
    <w:qFormat/>
    <w:rsid w:val="008c3e78"/>
    <w:pPr/>
    <w:rPr>
      <w:b/>
      <w:bCs/>
      <w:sz w:val="20"/>
      <w:szCs w:val="20"/>
    </w:rPr>
  </w:style>
  <w:style w:type="paragraph" w:styleId="BalloonText">
    <w:name w:val="Balloon Text"/>
    <w:basedOn w:val="Normal"/>
    <w:link w:val="BalloonTextChar"/>
    <w:uiPriority w:val="99"/>
    <w:semiHidden/>
    <w:unhideWhenUsed/>
    <w:qFormat/>
    <w:rsid w:val="008c3e78"/>
    <w:pPr/>
    <w:rPr>
      <w:rFonts w:ascii="Lucida Grande" w:hAnsi="Lucida Grande" w:cs="Lucida Grande"/>
      <w:sz w:val="18"/>
      <w:szCs w:val="18"/>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p_kimeto@kabarak.ac.ke" TargetMode="External"/><Relationship Id="rId3" Type="http://schemas.openxmlformats.org/officeDocument/2006/relationships/image" Target="media/image1.png"/><Relationship Id="rId4" Type="http://schemas.openxmlformats.org/officeDocument/2006/relationships/image" Target="media/image2.png"/><Relationship Id="rId5" Type="http://schemas.openxmlformats.org/officeDocument/2006/relationships/image" Target="media/image3.png"/><Relationship Id="rId6" Type="http://schemas.openxmlformats.org/officeDocument/2006/relationships/image" Target="media/image4.png"/><Relationship Id="rId7" Type="http://schemas.openxmlformats.org/officeDocument/2006/relationships/image" Target="media/image5.png"/><Relationship Id="rId8" Type="http://schemas.openxmlformats.org/officeDocument/2006/relationships/image" Target="media/image6.png"/><Relationship Id="rId9" Type="http://schemas.openxmlformats.org/officeDocument/2006/relationships/header" Target="header1.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7.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Application>LibreOffice/6.4.6.2$Linux_X86_64 LibreOffice_project/40$Build-2</Application>
  <Pages>9</Pages>
  <Words>3043</Words>
  <Characters>16937</Characters>
  <CharactersWithSpaces>19956</CharactersWithSpaces>
  <Paragraphs>111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2020-10-04T10:33:00Z</dcterms:created>
  <dc:creator>MOSES THIGA</dc:creator>
  <dc:description/>
  <dc:language>en-GB</dc:language>
  <cp:lastModifiedBy/>
  <dcterms:modified xsi:type="dcterms:W3CDTF">2020-10-04T16:40:53Z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y fmtid="{D5CDD505-2E9C-101B-9397-08002B2CF9AE}" pid="8" name="ZOTERO_BREF_1ZsiENaROOXZ_1">
    <vt:lpwstr>ZOTERO_ITEM CSL_CITATION {"citationID":"KGkCEj2h","properties":{"formattedCitation":"(2009)","plainCitation":"(2009)","noteIndex":0},"citationItems":[{"id":22,"uris":["http://zotero.org/users/local/6OIDE19h/items/8LR3N329"],"uri":["http://zotero.org/users</vt:lpwstr>
  </property>
  <property fmtid="{D5CDD505-2E9C-101B-9397-08002B2CF9AE}" pid="9" name="ZOTERO_BREF_1ZsiENaROOXZ_2">
    <vt:lpwstr>/local/6OIDE19h/items/8LR3N329"],"itemData":{"id":22,"type":"chapter","abstract":"Telecare and home healthcare services are an increasing healthcare research sector. In this field a novel approach is based on wearable sensor devices which provide a user-f</vt:lpwstr>
  </property>
  <property fmtid="{D5CDD505-2E9C-101B-9397-08002B2CF9AE}" pid="10" name="ZOTERO_BREF_1ZsiENaROOXZ_3">
    <vt:lpwstr>riendly acquisition of vital signs and allow the implementation of pervasive and continuous healthcare monitoring systems. The amazing amount of data continuously provided by sensors, poses challenging issues to the systems which are in charge of their co</vt:lpwstr>
  </property>
  <property fmtid="{D5CDD505-2E9C-101B-9397-08002B2CF9AE}" pid="11" name="ZOTERO_BREF_1ZsiENaROOXZ_4">
    <vt:lpwstr>llection and processing.","container-title":"New Directions in Intelligent Interactive Multimedia Systems and Services - 2","event-place":"Berlin, Heidelberg","ISBN":"978-3-642-02937-0","note":"DOI: 10.1007/978-3-642-02937-0_42","page":"455-464","publishe</vt:lpwstr>
  </property>
  <property fmtid="{D5CDD505-2E9C-101B-9397-08002B2CF9AE}" pid="12" name="ZOTERO_BREF_1ZsiENaROOXZ_5">
    <vt:lpwstr>r":"Springer Berlin Heidelberg","publisher-place":"Berlin, Heidelberg","title":"A healthcare real-time monitoring system for multiple sensors data collection and correlation","URL":"https://doi.org/10.1007/978-3-642-02937-0_42","author":[{"family":"Romano</vt:lpwstr>
  </property>
  <property fmtid="{D5CDD505-2E9C-101B-9397-08002B2CF9AE}" pid="13" name="ZOTERO_BREF_1ZsiENaROOXZ_6">
    <vt:lpwstr>","given":"Luigi"},{"family":"Coppolino","given":"Luigi"},{"family":"Elia","given":"Ivano Alessandro"},{"family":"Spagnuolo","given":"Gianluigi"}],"editor":[{"family":"Damiani","given":"Ernesto"},{"family":"Jeong","given":"Jechang"},{"family":"Howlett","g</vt:lpwstr>
  </property>
  <property fmtid="{D5CDD505-2E9C-101B-9397-08002B2CF9AE}" pid="14" name="ZOTERO_BREF_1ZsiENaROOXZ_7">
    <vt:lpwstr>iven":"Robert J."},{"family":"Jain","given":"Lakhmi C."}],"issued":{"date-parts":[["2009"]]}},"suppress-author":true}],"schema":"https://github.com/citation-style-language/schema/raw/master/csl-citation.json"}</vt:lpwstr>
  </property>
  <property fmtid="{D5CDD505-2E9C-101B-9397-08002B2CF9AE}" pid="15" name="ZOTERO_BREF_AL1FD78KAjpI_1">
    <vt:lpwstr>ZOTERO_ITEM CSL_CITATION {"citationID":"Xsa8kuWq","properties":{"formattedCitation":"(Wu et al., 2019)","plainCitation":"(Wu et al., 2019)","noteIndex":0},"citationItems":[{"id":4,"uris":["http://zotero.org/users/local/6OIDE19h/items/KLT7L9N2"],"uri":["ht</vt:lpwstr>
  </property>
  <property fmtid="{D5CDD505-2E9C-101B-9397-08002B2CF9AE}" pid="16" name="ZOTERO_BREF_AL1FD78KAjpI_2">
    <vt:lpwstr>tp://zotero.org/users/local/6OIDE19h/items/KLT7L9N2"],"itemData":{"id":4,"type":"webpage","abstract":"Wearable technologies can be innovative solutions for healthcare problems. This study in the Online Journal of Nursing Informatics conducted a literature</vt:lpwstr>
  </property>
  <property fmtid="{D5CDD505-2E9C-101B-9397-08002B2CF9AE}" pid="17" name="ZOTERO_BREF_AL1FD78KAjpI_3">
    <vt:lpwstr> review of wearable technology applications in healthcare.","language":"en","title":"Wearable Technology Applications in Healthcare: A Literature Review","title-short":"Wearable Technology Applications in Healthcare","URL":"https://www.himss.org/resources</vt:lpwstr>
  </property>
  <property fmtid="{D5CDD505-2E9C-101B-9397-08002B2CF9AE}" pid="18" name="ZOTERO_BREF_AL1FD78KAjpI_4">
    <vt:lpwstr>/wearable-technology-applications-healthcare-literature-review","author":[{"family":"Wu","given":"Min"},{"family":"Luo","given":"Jake"},{"family":"Contributors","given":"PhD; Online Journal of Nursing Informatics"}],"accessed":{"date-parts":[["2020",10,2]</vt:lpwstr>
  </property>
  <property fmtid="{D5CDD505-2E9C-101B-9397-08002B2CF9AE}" pid="19" name="ZOTERO_BREF_AL1FD78KAjpI_5">
    <vt:lpwstr>]},"issued":{"date-parts":[["2019",11,25]]}}}],"schema":"https://github.com/citation-style-language/schema/raw/master/csl-citation.json"}</vt:lpwstr>
  </property>
  <property fmtid="{D5CDD505-2E9C-101B-9397-08002B2CF9AE}" pid="20" name="ZOTERO_BREF_CKJMa1AMLY9n_1">
    <vt:lpwstr>ZOTERO_ITEM CSL_CITATION {"citationID":"iKO4cOfP","properties":{"formattedCitation":"(Wu et al., 2019)","plainCitation":"(Wu et al., 2019)","noteIndex":0},"citationItems":[{"id":4,"uris":["http://zotero.org/users/local/6OIDE19h/items/KLT7L9N2"],"uri":["ht</vt:lpwstr>
  </property>
  <property fmtid="{D5CDD505-2E9C-101B-9397-08002B2CF9AE}" pid="21" name="ZOTERO_BREF_CKJMa1AMLY9n_2">
    <vt:lpwstr>tp://zotero.org/users/local/6OIDE19h/items/KLT7L9N2"],"itemData":{"id":4,"type":"webpage","abstract":"Wearable technologies can be innovative solutions for healthcare problems. This study in the Online Journal of Nursing Informatics conducted a literature</vt:lpwstr>
  </property>
  <property fmtid="{D5CDD505-2E9C-101B-9397-08002B2CF9AE}" pid="22" name="ZOTERO_BREF_CKJMa1AMLY9n_3">
    <vt:lpwstr> review of wearable technology applications in healthcare.","language":"en","title":"Wearable Technology Applications in Healthcare: A Literature Review","title-short":"Wearable Technology Applications in Healthcare","URL":"https://www.himss.org/resources</vt:lpwstr>
  </property>
  <property fmtid="{D5CDD505-2E9C-101B-9397-08002B2CF9AE}" pid="23" name="ZOTERO_BREF_CKJMa1AMLY9n_4">
    <vt:lpwstr>/wearable-technology-applications-healthcare-literature-review","author":[{"family":"Wu","given":"Min"},{"family":"Luo","given":"Jake"},{"family":"Contributors","given":"PhD; Online Journal of Nursing Informatics"}],"accessed":{"date-parts":[["2020",10,2]</vt:lpwstr>
  </property>
  <property fmtid="{D5CDD505-2E9C-101B-9397-08002B2CF9AE}" pid="24" name="ZOTERO_BREF_CKJMa1AMLY9n_5">
    <vt:lpwstr>]},"issued":{"date-parts":[["2019",11,25]]}}}],"schema":"https://github.com/citation-style-language/schema/raw/master/csl-citation.json"}</vt:lpwstr>
  </property>
  <property fmtid="{D5CDD505-2E9C-101B-9397-08002B2CF9AE}" pid="25" name="ZOTERO_BREF_EFLS3DFUpn3F_1">
    <vt:lpwstr>ZOTERO_ITEM CSL_CITATION {"citationID":"kDEUzCVD","properties":{"formattedCitation":"(Belle et al., 2015)","plainCitation":"(Belle et al., 2015)","noteIndex":0},"citationItems":[{"id":8,"uris":["http://zotero.org/users/local/6OIDE19h/items/TEGXX6SI"],"uri</vt:lpwstr>
  </property>
  <property fmtid="{D5CDD505-2E9C-101B-9397-08002B2CF9AE}" pid="26" name="ZOTERO_BREF_EFLS3DFUpn3F_2">
    <vt:lpwstr>":["http://zotero.org/users/local/6OIDE19h/items/TEGXX6SI"],"itemData":{"id":8,"type":"article-journal","abstract":"The rapidly expanding field of big data analytics has started to play a pivotal role in the evolution of healthcare practices and research.</vt:lpwstr>
  </property>
  <property fmtid="{D5CDD505-2E9C-101B-9397-08002B2CF9AE}" pid="27" name="ZOTERO_BREF_EFLS3DFUpn3F_3">
    <vt:lpwstr> It has provided tools to accumulate, manage, analyze, and assimilate large volumes of disparate, structured, and unstructured data produced by current healthcare systems. Big data analytics has been recently applied towards aiding the process of care del</vt:lpwstr>
  </property>
  <property fmtid="{D5CDD505-2E9C-101B-9397-08002B2CF9AE}" pid="28" name="ZOTERO_BREF_EFLS3DFUpn3F_4">
    <vt:lpwstr>ivery and disease exploration. However, the adoption rate and research development in this space is still hindered by some fundamental problems inherent within the big data paradigm. In this paper, we discuss some of these major challenges with a focus on</vt:lpwstr>
  </property>
  <property fmtid="{D5CDD505-2E9C-101B-9397-08002B2CF9AE}" pid="29" name="ZOTERO_BREF_EFLS3DFUpn3F_5">
    <vt:lpwstr> three upcoming and promising areas of medical research: image, signal, and genomics based analytics. Recent research which targets utilization of large volumes of medical data while combining multimodal data from disparate sources is discussed. Potential</vt:lpwstr>
  </property>
  <property fmtid="{D5CDD505-2E9C-101B-9397-08002B2CF9AE}" pid="30" name="ZOTERO_BREF_EFLS3DFUpn3F_6">
    <vt:lpwstr> areas of research within this field which have the ability to provide meaningful impact on healthcare delivery are also examined.","container-title":"BioMed Research International","DOI":"10.1155/2015/370194","ISSN":"2314-6133","note":"publisher: Hindawi</vt:lpwstr>
  </property>
  <property fmtid="{D5CDD505-2E9C-101B-9397-08002B2CF9AE}" pid="31" name="ZOTERO_BREF_EFLS3DFUpn3F_7">
    <vt:lpwstr> Publishing Corporation","page":"370194","title":"Big Data Analytics in Healthcare","volume":"2015","editor":[{"family":"Li","given":"Xia"}],"author":[{"family":"Belle","given":"Ashwin"},{"family":"Thiagarajan","given":"Raghuram"},{"family":"Soroushmehr",</vt:lpwstr>
  </property>
  <property fmtid="{D5CDD505-2E9C-101B-9397-08002B2CF9AE}" pid="32" name="ZOTERO_BREF_EFLS3DFUpn3F_8">
    <vt:lpwstr>"given":"S. M. Reza"},{"family":"Navidi","given":"Fatemeh"},{"family":"Beard","given":"Daniel A."},{"family":"Najarian","given":"Kayvan"}],"issued":{"date-parts":[["2015",7,2]]}}}],"schema":"https://github.com/citation-style-language/schema/raw/master/csl</vt:lpwstr>
  </property>
  <property fmtid="{D5CDD505-2E9C-101B-9397-08002B2CF9AE}" pid="33" name="ZOTERO_BREF_EFLS3DFUpn3F_9">
    <vt:lpwstr>-citation.json"}</vt:lpwstr>
  </property>
  <property fmtid="{D5CDD505-2E9C-101B-9397-08002B2CF9AE}" pid="34" name="ZOTERO_BREF_G4RwCKmUjxc9_1">
    <vt:lpwstr>ZOTERO_ITEM CSL_CITATION {"citationID":"koM1tEqd","properties":{"formattedCitation":"(Dash et al., 2019)","plainCitation":"(Dash et al., 2019)","noteIndex":0},"citationItems":[{"id":7,"uris":["http://zotero.org/users/local/6OIDE19h/items/P7LPQT7C"],"uri":</vt:lpwstr>
  </property>
  <property fmtid="{D5CDD505-2E9C-101B-9397-08002B2CF9AE}" pid="35" name="ZOTERO_BREF_G4RwCKmUjxc9_10">
    <vt:lpwstr>or":[{"family":"Dash","given":"Sabyasachi"},{"family":"Shakyawar","given":"Sushil Kumar"},{"family":"Sharma","given":"Mohit"},{"family":"Kaushik","given":"Sandeep"}],"issued":{"date-parts":[["2019",6,19]]}}}],"schema":"https://github.com/citation-style-la</vt:lpwstr>
  </property>
  <property fmtid="{D5CDD505-2E9C-101B-9397-08002B2CF9AE}" pid="36" name="ZOTERO_BREF_G4RwCKmUjxc9_11">
    <vt:lpwstr>nguage/schema/raw/master/csl-citation.json"}</vt:lpwstr>
  </property>
  <property fmtid="{D5CDD505-2E9C-101B-9397-08002B2CF9AE}" pid="37" name="ZOTERO_BREF_G4RwCKmUjxc9_2">
    <vt:lpwstr>["http://zotero.org/users/local/6OIDE19h/items/P7LPQT7C"],"itemData":{"id":7,"type":"article-journal","abstract":"‘Big data’ is massive amounts of information that can work wonders. It has become a topic of special interest for the past two decades becaus</vt:lpwstr>
  </property>
  <property fmtid="{D5CDD505-2E9C-101B-9397-08002B2CF9AE}" pid="38" name="ZOTERO_BREF_G4RwCKmUjxc9_3">
    <vt:lpwstr>e of a great potential that is hidden in it. Various public and private sector industries generate, store, and analyze big data with an aim to improve the services they provide. In the healthcare industry, various sources for big data include hospital rec</vt:lpwstr>
  </property>
  <property fmtid="{D5CDD505-2E9C-101B-9397-08002B2CF9AE}" pid="39" name="ZOTERO_BREF_G4RwCKmUjxc9_4">
    <vt:lpwstr>ords, medical records of patients, results of medical examinations, and devices that are a part of internet of things. Biomedical research also generates a significant portion of big data relevant to public healthcare. This data requires proper management</vt:lpwstr>
  </property>
  <property fmtid="{D5CDD505-2E9C-101B-9397-08002B2CF9AE}" pid="40" name="ZOTERO_BREF_G4RwCKmUjxc9_5">
    <vt:lpwstr> and analysis in order to derive meaningful information. Otherwise, seeking solution by analyzing big data quickly becomes comparable to finding a needle in the haystack. There are various challenges associated with each step of handling big data which ca</vt:lpwstr>
  </property>
  <property fmtid="{D5CDD505-2E9C-101B-9397-08002B2CF9AE}" pid="41" name="ZOTERO_BREF_G4RwCKmUjxc9_6">
    <vt:lpwstr>n only be surpassed by using high-end computing solutions for big data analysis. That is why, to provide relevant solutions for improving public health, healthcare providers are required to be fully equipped with appropriate infrastructure to systematical</vt:lpwstr>
  </property>
  <property fmtid="{D5CDD505-2E9C-101B-9397-08002B2CF9AE}" pid="42" name="ZOTERO_BREF_G4RwCKmUjxc9_7">
    <vt:lpwstr>ly generate and analyze big data. An efficient management, analysis, and interpretation of big data can change the game by opening new avenues for modern healthcare. That is exactly why various industries, including the healthcare industry, are taking vig</vt:lpwstr>
  </property>
  <property fmtid="{D5CDD505-2E9C-101B-9397-08002B2CF9AE}" pid="43" name="ZOTERO_BREF_G4RwCKmUjxc9_8">
    <vt:lpwstr>orous steps to convert this potential into better services and financial advantages. With a strong integration of biomedical and healthcare data, modern healthcare organizations can possibly revolutionize the medical therapies and personalized medicine.",</vt:lpwstr>
  </property>
  <property fmtid="{D5CDD505-2E9C-101B-9397-08002B2CF9AE}" pid="44" name="ZOTERO_BREF_G4RwCKmUjxc9_9">
    <vt:lpwstr>"container-title":"Journal of Big Data","DOI":"10.1186/s40537-019-0217-0","ISSN":"2196-1115","issue":"1","journalAbbreviation":"Journal of Big Data","page":"54","title":"Big data in healthcare: management, analysis and future prospects","volume":"6","auth</vt:lpwstr>
  </property>
  <property fmtid="{D5CDD505-2E9C-101B-9397-08002B2CF9AE}" pid="45" name="ZOTERO_BREF_IIleCkH3j2gf_1">
    <vt:lpwstr>ZOTERO_ITEM CSL_CITATION {"citationID":"gvtAzR0W","properties":{"formattedCitation":"(Amaratunga et al., 2020)","plainCitation":"(Amaratunga et al., 2020)","noteIndex":0},"citationItems":[{"id":3,"uris":["http://zotero.org/users/local/6OIDE19h/items/9HFGW</vt:lpwstr>
  </property>
  <property fmtid="{D5CDD505-2E9C-101B-9397-08002B2CF9AE}" pid="46" name="ZOTERO_BREF_IIleCkH3j2gf_10">
    <vt:lpwstr>s","given":"Stavros"},{"family":"Kostis","given":"William J."}],"issued":{"date-parts":[["2020"]]}}}],"schema":"https://github.com/citation-style-language/schema/raw/master/csl-citation.json"}</vt:lpwstr>
  </property>
  <property fmtid="{D5CDD505-2E9C-101B-9397-08002B2CF9AE}" pid="47" name="ZOTERO_BREF_IIleCkH3j2gf_2">
    <vt:lpwstr>9XW"],"uri":["http://zotero.org/users/local/6OIDE19h/items/9HFGW9XW"],"itemData":{"id":3,"type":"article-journal","abstract":"Background Artificial intelligence (AI) promises to provide useful information to clinicians specializing in hypertension. Alread</vt:lpwstr>
  </property>
  <property fmtid="{D5CDD505-2E9C-101B-9397-08002B2CF9AE}" pid="48" name="ZOTERO_BREF_IIleCkH3j2gf_3">
    <vt:lpwstr>y, there are some significant AI applications on large validated data sets. Methods and results This review presents the use of AI to predict clinical outcomes in big data i.e. data with high volume, variety, veracity, velocity and value. Four examples ar</vt:lpwstr>
  </property>
  <property fmtid="{D5CDD505-2E9C-101B-9397-08002B2CF9AE}" pid="49" name="ZOTERO_BREF_IIleCkH3j2gf_4">
    <vt:lpwstr>e included in this review. In the first example, deep learning and support vector machine (SVM) predicted the occurrence of cardiovascular events with 56%–57% accuracy. In the second example, in a data base of 378,256 patients, a neural network algorithm </vt:lpwstr>
  </property>
  <property fmtid="{D5CDD505-2E9C-101B-9397-08002B2CF9AE}" pid="50" name="ZOTERO_BREF_IIleCkH3j2gf_5">
    <vt:lpwstr>predicted the occurrence of cardiovascular events during 10 year follow up with sensitivity (68%) and specificity (71%). In the third example, a machine learning algorithm classified 1,504,437 patients on the presence or absence of hypertension with 51% s</vt:lpwstr>
  </property>
  <property fmtid="{D5CDD505-2E9C-101B-9397-08002B2CF9AE}" pid="51" name="ZOTERO_BREF_IIleCkH3j2gf_6">
    <vt:lpwstr>ensitivity, 99% specificity and area under the curve 87%. In example four, wearable biosensors and portable devices were used in assessing a person's risk of developing hypertension using photoplethysmography to separate persons who were at risk of develo</vt:lpwstr>
  </property>
  <property fmtid="{D5CDD505-2E9C-101B-9397-08002B2CF9AE}" pid="52" name="ZOTERO_BREF_IIleCkH3j2gf_7">
    <vt:lpwstr>ping hypertension with sensitivity higher than 80% and positive predictive value higher than 90%. The results of the above studies were adjusted for demographics and the traditional risk factors for atherosclerotic disease. Conclusion These examples descr</vt:lpwstr>
  </property>
  <property fmtid="{D5CDD505-2E9C-101B-9397-08002B2CF9AE}" pid="53" name="ZOTERO_BREF_IIleCkH3j2gf_8">
    <vt:lpwstr>ibe the use of artificial intelligence methods in the field of hypertension.","container-title":"International Journal of Cardiology Hypertension","DOI":"https://doi.org/10.1016/j.ijchy.2020.100027","ISSN":"2590-0862","page":"100027","title":"Uses and opp</vt:lpwstr>
  </property>
  <property fmtid="{D5CDD505-2E9C-101B-9397-08002B2CF9AE}" pid="54" name="ZOTERO_BREF_IIleCkH3j2gf_9">
    <vt:lpwstr>ortunities for machine learning in hypertension research","volume":"5","author":[{"family":"Amaratunga","given":"Dhammika"},{"family":"Cabrera","given":"Javier"},{"family":"Sargsyan","given":"Davit"},{"family":"Kostis","given":"John B."},{"family":"Zinono</vt:lpwstr>
  </property>
  <property fmtid="{D5CDD505-2E9C-101B-9397-08002B2CF9AE}" pid="55" name="ZOTERO_BREF_PW3fJ2UjMi8Q_1">
    <vt:lpwstr>ZOTERO_ITEM CSL_CITATION {"citationID":"Jqr9vtUx","properties":{"formattedCitation":"(Abdolkhani et al., 2019)","plainCitation":"(Abdolkhani et al., 2019)","noteIndex":0},"citationItems":[{"id":19,"uris":["http://zotero.org/users/local/6OIDE19h/items/6Y4Z</vt:lpwstr>
  </property>
  <property fmtid="{D5CDD505-2E9C-101B-9397-08002B2CF9AE}" pid="56" name="ZOTERO_BREF_PW3fJ2UjMi8Q_10">
    <vt:lpwstr>,"journalAbbreviation":"JAMIA Open","language":"eng","note":"publisher: Oxford University Press","page":"471-478","title":"Patient-generated health data management and quality challenges in remote patient monitoring","volume":"2","author":[{"family":"Abdo</vt:lpwstr>
  </property>
  <property fmtid="{D5CDD505-2E9C-101B-9397-08002B2CF9AE}" pid="57" name="ZOTERO_BREF_PW3fJ2UjMi8Q_11">
    <vt:lpwstr>lkhani","given":"Robab"},{"family":"Gray","given":"Kathleen"},{"family":"Borda","given":"Ann"},{"family":"DeSouza","given":"Ruth"}],"issued":{"date-parts":[["2019",9,20]]}}}],"schema":"https://github.com/citation-style-language/schema/raw/master/csl-citat</vt:lpwstr>
  </property>
  <property fmtid="{D5CDD505-2E9C-101B-9397-08002B2CF9AE}" pid="58" name="ZOTERO_BREF_PW3fJ2UjMi8Q_12">
    <vt:lpwstr>ion.json"}</vt:lpwstr>
  </property>
  <property fmtid="{D5CDD505-2E9C-101B-9397-08002B2CF9AE}" pid="59" name="ZOTERO_BREF_PW3fJ2UjMi8Q_2">
    <vt:lpwstr>XHV8"],"uri":["http://zotero.org/users/local/6OIDE19h/items/6Y4ZXHV8"],"itemData":{"id":19,"type":"article-journal","abstract":"BACKGROUND: Patient-Generated Health Data (PGHD) in remote monitoring programs is a promising source of precise, personalized d</vt:lpwstr>
  </property>
  <property fmtid="{D5CDD505-2E9C-101B-9397-08002B2CF9AE}" pid="60" name="ZOTERO_BREF_PW3fJ2UjMi8Q_3">
    <vt:lpwstr>ata, encouraged by expanding growth in the health technologies market. However, PGHD utilization in clinical settings is low. One of the critical challenges that impedes confident clinical use of PGHD is that these data are not managed according to any re</vt:lpwstr>
  </property>
  <property fmtid="{D5CDD505-2E9C-101B-9397-08002B2CF9AE}" pid="61" name="ZOTERO_BREF_PW3fJ2UjMi8Q_4">
    <vt:lpwstr>cognized approach for data quality assurance. OBJECTIVE: This article aims to identify the PGHD management and quality challenges that such an approach must address, as these are expressed by key PGHD stakeholder groups. MATERIALS AND METHODS: In-depth in</vt:lpwstr>
  </property>
  <property fmtid="{D5CDD505-2E9C-101B-9397-08002B2CF9AE}" pid="62" name="ZOTERO_BREF_PW3fJ2UjMi8Q_5">
    <vt:lpwstr>terviews were conducted with 20 experts who have experience in the use of PGHD in remote patient monitoring, including: healthcare providers, health information professionals within clinical settings, and commercial providers of remote monitoring solution</vt:lpwstr>
  </property>
  <property fmtid="{D5CDD505-2E9C-101B-9397-08002B2CF9AE}" pid="63" name="ZOTERO_BREF_PW3fJ2UjMi8Q_6">
    <vt:lpwstr>s. Participants were asked to describe PGHD management processes in the remote monitoring programs in which they are involved, and to express their perspectives on PGHD quality challenges during the data management stages. RESULTS: The remote monitoring p</vt:lpwstr>
  </property>
  <property fmtid="{D5CDD505-2E9C-101B-9397-08002B2CF9AE}" pid="64" name="ZOTERO_BREF_PW3fJ2UjMi8Q_7">
    <vt:lpwstr>rograms in the study did not follow clear PGHD management or quality assurance approach. Participants were not fully aware of all the considerations of PGHD quality. Digital health literacy, wearable accuracy, difficulty in data interpretation, and lack o</vt:lpwstr>
  </property>
  <property fmtid="{D5CDD505-2E9C-101B-9397-08002B2CF9AE}" pid="65" name="ZOTERO_BREF_PW3fJ2UjMi8Q_8">
    <vt:lpwstr>f PGHD integration with electronic medical record systems were among the key challenges identified that impact PGHD quality. CONCLUSION: Co-development of PGHD quality guidelines with relevant stakeholders, including patients, is needed to ensure that qua</vt:lpwstr>
  </property>
  <property fmtid="{D5CDD505-2E9C-101B-9397-08002B2CF9AE}" pid="66" name="ZOTERO_BREF_PW3fJ2UjMi8Q_9">
    <vt:lpwstr>lity remote monitoring data from wearables is available for use in more precise and personalized patient care.","archive":"PubMed","archive_location":"32025644","container-title":"JAMIA open","DOI":"10.1093/jamiaopen/ooz036","ISSN":"2574-2531","issue":"4"</vt:lpwstr>
  </property>
  <property fmtid="{D5CDD505-2E9C-101B-9397-08002B2CF9AE}" pid="67" name="ZOTERO_BREF_QqigHxaBCS3K_1">
    <vt:lpwstr>ZOTERO_ITEM CSL_CITATION {"citationID":"Ch5vKWLi","properties":{"formattedCitation":"(Wu et al., 2019)","plainCitation":"(Wu et al., 2019)","dontUpdate":true,"noteIndex":0},"citationItems":[{"id":4,"uris":["http://zotero.org/users/local/6OIDE19h/items/KLT</vt:lpwstr>
  </property>
  <property fmtid="{D5CDD505-2E9C-101B-9397-08002B2CF9AE}" pid="68" name="ZOTERO_BREF_QqigHxaBCS3K_2">
    <vt:lpwstr>7L9N2"],"uri":["http://zotero.org/users/local/6OIDE19h/items/KLT7L9N2"],"itemData":{"id":4,"type":"webpage","abstract":"Wearable technologies can be innovative solutions for healthcare problems. This study in the Online Journal of Nursing Informatics cond</vt:lpwstr>
  </property>
  <property fmtid="{D5CDD505-2E9C-101B-9397-08002B2CF9AE}" pid="69" name="ZOTERO_BREF_QqigHxaBCS3K_3">
    <vt:lpwstr>ucted a literature review of wearable technology applications in healthcare.","language":"en","title":"Wearable Technology Applications in Healthcare: A Literature Review","title-short":"Wearable Technology Applications in Healthcare","URL":"https://www.h</vt:lpwstr>
  </property>
  <property fmtid="{D5CDD505-2E9C-101B-9397-08002B2CF9AE}" pid="70" name="ZOTERO_BREF_QqigHxaBCS3K_4">
    <vt:lpwstr>imss.org/resources/wearable-technology-applications-healthcare-literature-review","author":[{"family":"Wu","given":"Min"},{"family":"Luo","given":"Jake"},{"family":"Contributors","given":"PhD; Online Journal of Nursing Informatics"}],"accessed":{"date-par</vt:lpwstr>
  </property>
  <property fmtid="{D5CDD505-2E9C-101B-9397-08002B2CF9AE}" pid="71" name="ZOTERO_BREF_QqigHxaBCS3K_5">
    <vt:lpwstr>ts":[["2020",10,2]]},"issued":{"date-parts":[["2019",11,25]]}}}],"schema":"https://github.com/citation-style-language/schema/raw/master/csl-citation.json"}</vt:lpwstr>
  </property>
  <property fmtid="{D5CDD505-2E9C-101B-9397-08002B2CF9AE}" pid="72" name="ZOTERO_BREF_XJCbhZoAYG5k_1">
    <vt:lpwstr>ZOTERO_ITEM CSL_CITATION {"citationID":"0t6jwU6t","properties":{"formattedCitation":"(Shiffman et al., 2008)","plainCitation":"(Shiffman et al., 2008)","noteIndex":0},"citationItems":[{"id":6,"uris":["http://zotero.org/users/local/6OIDE19h/items/6BLFVQFD"</vt:lpwstr>
  </property>
  <property fmtid="{D5CDD505-2E9C-101B-9397-08002B2CF9AE}" pid="73" name="ZOTERO_BREF_XJCbhZoAYG5k_2">
    <vt:lpwstr>],"uri":["http://zotero.org/users/local/6OIDE19h/items/6BLFVQFD"],"itemData":{"id":6,"type":"article-journal","abstract":"Assessment in clinical psychology typically relies on global retrospective  self-reports collected at research or clinic visits, whic</vt:lpwstr>
  </property>
  <property fmtid="{D5CDD505-2E9C-101B-9397-08002B2CF9AE}" pid="74" name="ZOTERO_BREF_XJCbhZoAYG5k_3">
    <vt:lpwstr>h are limited by recall  bias and are not well suited to address how behavior changes over time and across  contexts. Ecological momentary assessment (EMA) involves repeated sampling of  subjects' current behaviors and experiences in real time, in subject</vt:lpwstr>
  </property>
  <property fmtid="{D5CDD505-2E9C-101B-9397-08002B2CF9AE}" pid="75" name="ZOTERO_BREF_XJCbhZoAYG5k_4">
    <vt:lpwstr>s' natural  environments. EMA aims to minimize recall bias, maximize ecological validity, and  allow study of microprocesses that influence behavior in real-world contexts. EMA  studies assess particular events in subjects' lives or assess subjects at per</vt:lpwstr>
  </property>
  <property fmtid="{D5CDD505-2E9C-101B-9397-08002B2CF9AE}" pid="76" name="ZOTERO_BREF_XJCbhZoAYG5k_5">
    <vt:lpwstr>iodic  intervals, often by random time sampling, using technologies ranging from written  diaries and telephones to electronic diaries and physiological sensors. We discuss  the rationale for EMA, EMA designs, methodological and practical issues, and  com</vt:lpwstr>
  </property>
  <property fmtid="{D5CDD505-2E9C-101B-9397-08002B2CF9AE}" pid="77" name="ZOTERO_BREF_XJCbhZoAYG5k_6">
    <vt:lpwstr>parisons of EMA and recall data. EMA holds unique promise to advance the science  and practice of clinical psychology by shedding light on the dynamics of behavior in  real-world settings.","container-title":"Annual review of clinical psychology","DOI":"1</vt:lpwstr>
  </property>
  <property fmtid="{D5CDD505-2E9C-101B-9397-08002B2CF9AE}" pid="78" name="ZOTERO_BREF_XJCbhZoAYG5k_7">
    <vt:lpwstr>0.1146/annurev.clinpsy.3.022806.091415","ISSN":"1548-5943 1548-5943","journalAbbreviation":"Annu Rev Clin Psychol","language":"eng","note":"publisher-place: United States\nPMID: 18509902","page":"1-32","title":"Ecological momentary assessment.","volume":"</vt:lpwstr>
  </property>
  <property fmtid="{D5CDD505-2E9C-101B-9397-08002B2CF9AE}" pid="79" name="ZOTERO_BREF_XJCbhZoAYG5k_8">
    <vt:lpwstr>4","author":[{"family":"Shiffman","given":"Saul"},{"family":"Stone","given":"Arthur A."},{"family":"Hufford","given":"Michael R."}],"issued":{"date-parts":[["2008"]]}}}],"schema":"https://github.com/citation-style-language/schema/raw/master/csl-citation.j</vt:lpwstr>
  </property>
  <property fmtid="{D5CDD505-2E9C-101B-9397-08002B2CF9AE}" pid="80" name="ZOTERO_BREF_XJCbhZoAYG5k_9">
    <vt:lpwstr>son"}</vt:lpwstr>
  </property>
  <property fmtid="{D5CDD505-2E9C-101B-9397-08002B2CF9AE}" pid="81" name="ZOTERO_BREF_XNn8gcE2l4x0_1">
    <vt:lpwstr>ZOTERO_ITEM CSL_CITATION {"citationID":"EjZbnhEQ","properties":{"formattedCitation":"(Bresnick, 2017)","plainCitation":"(Bresnick, 2017)","noteIndex":0},"citationItems":[{"id":9,"uris":["http://zotero.org/users/local/6OIDE19h/items/MD2T52NM"],"uri":["http</vt:lpwstr>
  </property>
  <property fmtid="{D5CDD505-2E9C-101B-9397-08002B2CF9AE}" pid="82" name="ZOTERO_BREF_XNn8gcE2l4x0_2">
    <vt:lpwstr>://zotero.org/users/local/6OIDE19h/items/MD2T52NM"],"itemData":{"id":9,"type":"webpage","abstract":"Big data analytics in healthcare is full of challenges.  What are the top issues preventing providers from succeeding with their data-driven initiatives?",</vt:lpwstr>
  </property>
  <property fmtid="{D5CDD505-2E9C-101B-9397-08002B2CF9AE}" pid="83" name="ZOTERO_BREF_XNn8gcE2l4x0_3">
    <vt:lpwstr>"container-title":"HealthITAnalytics","language":"en-US","title":"Top 10 Challenges of Big Data Analytics in Healthcare","URL":"https://healthitanalytics.com/news/top-10-challenges-of-big-data-analytics-in-healthcare","author":[{"family":"Bresnick","given</vt:lpwstr>
  </property>
  <property fmtid="{D5CDD505-2E9C-101B-9397-08002B2CF9AE}" pid="84" name="ZOTERO_BREF_XNn8gcE2l4x0_4">
    <vt:lpwstr>":"Jennifer"}],"accessed":{"date-parts":[["2020",10,3]]},"issued":{"date-parts":[["2017",6,12]]}}}],"schema":"https://github.com/citation-style-language/schema/raw/master/csl-citation.json"}</vt:lpwstr>
  </property>
  <property fmtid="{D5CDD505-2E9C-101B-9397-08002B2CF9AE}" pid="85" name="ZOTERO_BREF_YvR2wh9sFzLc_1">
    <vt:lpwstr>ZOTERO_ITEM CSL_CITATION {"citationID":"NdrxZXEG","properties":{"formattedCitation":"(Dash et al., 2019)","plainCitation":"(Dash et al., 2019)","noteIndex":0},"citationItems":[{"id":7,"uris":["http://zotero.org/users/local/6OIDE19h/items/P7LPQT7C"],"uri":</vt:lpwstr>
  </property>
  <property fmtid="{D5CDD505-2E9C-101B-9397-08002B2CF9AE}" pid="86" name="ZOTERO_BREF_YvR2wh9sFzLc_10">
    <vt:lpwstr>or":[{"family":"Dash","given":"Sabyasachi"},{"family":"Shakyawar","given":"Sushil Kumar"},{"family":"Sharma","given":"Mohit"},{"family":"Kaushik","given":"Sandeep"}],"issued":{"date-parts":[["2019",6,19]]}}}],"schema":"https://github.com/citation-style-la</vt:lpwstr>
  </property>
  <property fmtid="{D5CDD505-2E9C-101B-9397-08002B2CF9AE}" pid="87" name="ZOTERO_BREF_YvR2wh9sFzLc_11">
    <vt:lpwstr>nguage/schema/raw/master/csl-citation.json"}</vt:lpwstr>
  </property>
  <property fmtid="{D5CDD505-2E9C-101B-9397-08002B2CF9AE}" pid="88" name="ZOTERO_BREF_YvR2wh9sFzLc_2">
    <vt:lpwstr>["http://zotero.org/users/local/6OIDE19h/items/P7LPQT7C"],"itemData":{"id":7,"type":"article-journal","abstract":"‘Big data’ is massive amounts of information that can work wonders. It has become a topic of special interest for the past two decades becaus</vt:lpwstr>
  </property>
  <property fmtid="{D5CDD505-2E9C-101B-9397-08002B2CF9AE}" pid="89" name="ZOTERO_BREF_YvR2wh9sFzLc_3">
    <vt:lpwstr>e of a great potential that is hidden in it. Various public and private sector industries generate, store, and analyze big data with an aim to improve the services they provide. In the healthcare industry, various sources for big data include hospital rec</vt:lpwstr>
  </property>
  <property fmtid="{D5CDD505-2E9C-101B-9397-08002B2CF9AE}" pid="90" name="ZOTERO_BREF_YvR2wh9sFzLc_4">
    <vt:lpwstr>ords, medical records of patients, results of medical examinations, and devices that are a part of internet of things. Biomedical research also generates a significant portion of big data relevant to public healthcare. This data requires proper management</vt:lpwstr>
  </property>
  <property fmtid="{D5CDD505-2E9C-101B-9397-08002B2CF9AE}" pid="91" name="ZOTERO_BREF_YvR2wh9sFzLc_5">
    <vt:lpwstr> and analysis in order to derive meaningful information. Otherwise, seeking solution by analyzing big data quickly becomes comparable to finding a needle in the haystack. There are various challenges associated with each step of handling big data which ca</vt:lpwstr>
  </property>
  <property fmtid="{D5CDD505-2E9C-101B-9397-08002B2CF9AE}" pid="92" name="ZOTERO_BREF_YvR2wh9sFzLc_6">
    <vt:lpwstr>n only be surpassed by using high-end computing solutions for big data analysis. That is why, to provide relevant solutions for improving public health, healthcare providers are required to be fully equipped with appropriate infrastructure to systematical</vt:lpwstr>
  </property>
  <property fmtid="{D5CDD505-2E9C-101B-9397-08002B2CF9AE}" pid="93" name="ZOTERO_BREF_YvR2wh9sFzLc_7">
    <vt:lpwstr>ly generate and analyze big data. An efficient management, analysis, and interpretation of big data can change the game by opening new avenues for modern healthcare. That is exactly why various industries, including the healthcare industry, are taking vig</vt:lpwstr>
  </property>
  <property fmtid="{D5CDD505-2E9C-101B-9397-08002B2CF9AE}" pid="94" name="ZOTERO_BREF_YvR2wh9sFzLc_8">
    <vt:lpwstr>orous steps to convert this potential into better services and financial advantages. With a strong integration of biomedical and healthcare data, modern healthcare organizations can possibly revolutionize the medical therapies and personalized medicine.",</vt:lpwstr>
  </property>
  <property fmtid="{D5CDD505-2E9C-101B-9397-08002B2CF9AE}" pid="95" name="ZOTERO_BREF_YvR2wh9sFzLc_9">
    <vt:lpwstr>"container-title":"Journal of Big Data","DOI":"10.1186/s40537-019-0217-0","ISSN":"2196-1115","issue":"1","journalAbbreviation":"Journal of Big Data","page":"54","title":"Big data in healthcare: management, analysis and future prospects","volume":"6","auth</vt:lpwstr>
  </property>
  <property fmtid="{D5CDD505-2E9C-101B-9397-08002B2CF9AE}" pid="96" name="ZOTERO_BREF_awBzUJpJX5jX_1">
    <vt:lpwstr>ZOTERO_ITEM CSL_CITATION {"citationID":"k7fJ3FCk","properties":{"formattedCitation":"(Rashkovska et al., 2020)","plainCitation":"(Rashkovska et al., 2020)","noteIndex":0},"citationItems":[{"id":27,"uris":["http://zotero.org/users/local/6OIDE19h/items/7ZA6</vt:lpwstr>
  </property>
  <property fmtid="{D5CDD505-2E9C-101B-9397-08002B2CF9AE}" pid="97" name="ZOTERO_BREF_awBzUJpJX5jX_10">
    <vt:lpwstr>,3,18]]}}}],"schema":"https://github.com/citation-style-language/schema/raw/master/csl-citation.json"}</vt:lpwstr>
  </property>
  <property fmtid="{D5CDD505-2E9C-101B-9397-08002B2CF9AE}" pid="98" name="ZOTERO_BREF_awBzUJpJX5jX_2">
    <vt:lpwstr>GTSG"],"uri":["http://zotero.org/users/local/6OIDE19h/items/7ZA6GTSG"],"itemData":{"id":27,"type":"article-journal","abstract":"The recent trend in electrocardiogram (ECG) device development is towards wireless body sensors applied for patient monitoring.</vt:lpwstr>
  </property>
  <property fmtid="{D5CDD505-2E9C-101B-9397-08002B2CF9AE}" pid="99" name="ZOTERO_BREF_awBzUJpJX5jX_3">
    <vt:lpwstr> The ultimate goal is to develop a multi-functional body sensor that will provide synchronized vital bio-signs of the monitored user. In this paper, we present an ECG sensor for long-term monitoring, which measures the surface potential difference between</vt:lpwstr>
  </property>
  <property fmtid="{D5CDD505-2E9C-101B-9397-08002B2CF9AE}" pid="100" name="ZOTERO_BREF_awBzUJpJX5jX_4">
    <vt:lpwstr> proximal electrodes near the heart, called differential ECG lead or differential lead, in short. The sensor has been certified as a class IIa medical device and is available on the market under the trademark Savvy ECG. An improvement from the user's pers</vt:lpwstr>
  </property>
  <property fmtid="{D5CDD505-2E9C-101B-9397-08002B2CF9AE}" pid="101" name="ZOTERO_BREF_awBzUJpJX5jX_5">
    <vt:lpwstr>pective-immediate access to the measured data-is also implemented into the design. With appropriate placement of the device on the chest, a very clear distinction of all electrocardiographic waves can be achieved, allowing for ECG recording of high qualit</vt:lpwstr>
  </property>
  <property fmtid="{D5CDD505-2E9C-101B-9397-08002B2CF9AE}" pid="102" name="ZOTERO_BREF_awBzUJpJX5jX_6">
    <vt:lpwstr>y, sufficient for medical analysis. Experimental results that elucidate the measurements from a differential lead regarding sensors' position, the impact of artifacts, and potential diagnostic value, are shown. We demonstrate the sensors' potential by pre</vt:lpwstr>
  </property>
  <property fmtid="{D5CDD505-2E9C-101B-9397-08002B2CF9AE}" pid="103" name="ZOTERO_BREF_awBzUJpJX5jX_7">
    <vt:lpwstr>senting results from its various areas of application: medicine, sports, veterinary, and some new fields of investigation, like hearth rate variability biofeedback assessment and biometric authentication.","archive":"PubMed","archive_location":"32197444",</vt:lpwstr>
  </property>
  <property fmtid="{D5CDD505-2E9C-101B-9397-08002B2CF9AE}" pid="104" name="ZOTERO_BREF_awBzUJpJX5jX_8">
    <vt:lpwstr>"container-title":"Sensors (Basel, Switzerland)","DOI":"10.3390/s20061695","ISSN":"1424-8220","issue":"6","journalAbbreviation":"Sensors (Basel)","language":"eng","note":"publisher: MDPI","page":"1695","title":"Medical-Grade ECG Sensor for Long-Term Monit</vt:lpwstr>
  </property>
  <property fmtid="{D5CDD505-2E9C-101B-9397-08002B2CF9AE}" pid="105" name="ZOTERO_BREF_awBzUJpJX5jX_9">
    <vt:lpwstr>oring","volume":"20","author":[{"family":"Rashkovska","given":"Aleksandra"},{"family":"Depolli","given":"Matjaž"},{"family":"Tomašić","given":"Ivan"},{"family":"Avbelj","given":"Viktor"},{"family":"Trobec","given":"Roman"}],"issued":{"date-parts":[["2020"</vt:lpwstr>
  </property>
  <property fmtid="{D5CDD505-2E9C-101B-9397-08002B2CF9AE}" pid="106" name="ZOTERO_BREF_cia0FcXO3ARw_1">
    <vt:lpwstr>ZOTERO_ITEM CSL_CITATION {"citationID":"fHiqzmEM","properties":{"formattedCitation":"(Hadad, 2018)","plainCitation":"(Hadad, 2018)","noteIndex":0},"citationItems":[{"id":17,"uris":["http://zotero.org/users/local/6OIDE19h/items/VJ6M92FJ"],"uri":["http://zo</vt:lpwstr>
  </property>
  <property fmtid="{D5CDD505-2E9C-101B-9397-08002B2CF9AE}" pid="107" name="ZOTERO_BREF_cia0FcXO3ARw_2">
    <vt:lpwstr>tero.org/users/local/6OIDE19h/items/VJ6M92FJ"],"itemData":{"id":17,"type":"post-weblog","abstract":"One key outcome of the insights set to be delivered by AI technologies: a new era of healthcare personalization. Thanks to AI, many of us will live long en</vt:lpwstr>
  </property>
  <property fmtid="{D5CDD505-2E9C-101B-9397-08002B2CF9AE}" pid="108" name="ZOTERO_BREF_cia0FcXO3ARw_3">
    <vt:lpwstr>ough to experience its true benefits.","language":"en-US","title":"How Artificial Intelligence Will Help Transform Personal Health in 2019 - Digital Health","URL":"https://hitconsultant.net/2018/12/13/artificial-intelligence-transform-personal-health/","a</vt:lpwstr>
  </property>
  <property fmtid="{D5CDD505-2E9C-101B-9397-08002B2CF9AE}" pid="109" name="ZOTERO_BREF_cia0FcXO3ARw_4">
    <vt:lpwstr>uthor":[{"family":"Hadad","given":"Yaron"}],"accessed":{"date-parts":[["2020",10,3]]},"issued":{"date-parts":[["2018",12,13]]}}}],"schema":"https://github.com/citation-style-language/schema/raw/master/csl-citation.json"}</vt:lpwstr>
  </property>
  <property fmtid="{D5CDD505-2E9C-101B-9397-08002B2CF9AE}" pid="110" name="ZOTERO_BREF_kbbXdUBoiCzi_1">
    <vt:lpwstr>ZOTERO_ITEM CSL_CITATION {"citationID":"woXqfcRa","properties":{"formattedCitation":"(Davenport &amp; Kalakota, 2019)","plainCitation":"(Davenport &amp; Kalakota, 2019)","noteIndex":0},"citationItems":[{"id":15,"uris":["http://zotero.org/users/local/6OIDE19h/item</vt:lpwstr>
  </property>
  <property fmtid="{D5CDD505-2E9C-101B-9397-08002B2CF9AE}" pid="111" name="ZOTERO_BREF_kbbXdUBoiCzi_2">
    <vt:lpwstr>s/H2BLNTG8"],"uri":["http://zotero.org/users/local/6OIDE19h/items/H2BLNTG8"],"itemData":{"id":15,"type":"article-journal","abstract":"The complexity and rise of data in healthcare means that artificial intelligence (AI) will increasingly be applied within</vt:lpwstr>
  </property>
  <property fmtid="{D5CDD505-2E9C-101B-9397-08002B2CF9AE}" pid="112" name="ZOTERO_BREF_kbbXdUBoiCzi_3">
    <vt:lpwstr> the field. Several types of AI are already being employed by payers and providers of care, and life sciences companies. The key categories of applications involve diagnosis and treatment recommendations, patient engagement and adherence, and administrati</vt:lpwstr>
  </property>
  <property fmtid="{D5CDD505-2E9C-101B-9397-08002B2CF9AE}" pid="113" name="ZOTERO_BREF_kbbXdUBoiCzi_4">
    <vt:lpwstr>ve activities. Although there are many instances in which AI can perform healthcare tasks as well or better than humans, implementation factors will prevent large-scale automation of healthcare professional jobs for a considerable period. Ethical issues i</vt:lpwstr>
  </property>
  <property fmtid="{D5CDD505-2E9C-101B-9397-08002B2CF9AE}" pid="114" name="ZOTERO_BREF_kbbXdUBoiCzi_5">
    <vt:lpwstr>n the application of AI to healthcare are also discussed.","archive":"PubMed","archive_location":"31363513","container-title":"Future healthcare journal","DOI":"10.7861/futurehosp.6-2-94","ISSN":"2514-6645","issue":"2","journalAbbreviation":"Future Health</vt:lpwstr>
  </property>
  <property fmtid="{D5CDD505-2E9C-101B-9397-08002B2CF9AE}" pid="115" name="ZOTERO_BREF_kbbXdUBoiCzi_6">
    <vt:lpwstr>c J","language":"eng","note":"publisher: Royal College of Physicians","page":"94-98","title":"The potential for artificial intelligence in healthcare","volume":"6","author":[{"family":"Davenport","given":"Thomas"},{"family":"Kalakota","given":"Ravi"}],"is</vt:lpwstr>
  </property>
  <property fmtid="{D5CDD505-2E9C-101B-9397-08002B2CF9AE}" pid="116" name="ZOTERO_BREF_kbbXdUBoiCzi_7">
    <vt:lpwstr>sued":{"date-parts":[["2019",6]]}}}],"schema":"https://github.com/citation-style-language/schema/raw/master/csl-citation.json"}</vt:lpwstr>
  </property>
  <property fmtid="{D5CDD505-2E9C-101B-9397-08002B2CF9AE}" pid="117" name="ZOTERO_BREF_lQg93WAIghKs_1">
    <vt:lpwstr>ZOTERO_ITEM CSL_CITATION {"citationID":"Y2GRqofw","properties":{"formattedCitation":"(Dash et al., 2019)","plainCitation":"(Dash et al., 2019)","noteIndex":0},"citationItems":[{"id":7,"uris":["http://zotero.org/users/local/6OIDE19h/items/P7LPQT7C"],"uri":</vt:lpwstr>
  </property>
  <property fmtid="{D5CDD505-2E9C-101B-9397-08002B2CF9AE}" pid="118" name="ZOTERO_BREF_lQg93WAIghKs_10">
    <vt:lpwstr>or":[{"family":"Dash","given":"Sabyasachi"},{"family":"Shakyawar","given":"Sushil Kumar"},{"family":"Sharma","given":"Mohit"},{"family":"Kaushik","given":"Sandeep"}],"issued":{"date-parts":[["2019",6,19]]}}}],"schema":"https://github.com/citation-style-la</vt:lpwstr>
  </property>
  <property fmtid="{D5CDD505-2E9C-101B-9397-08002B2CF9AE}" pid="119" name="ZOTERO_BREF_lQg93WAIghKs_11">
    <vt:lpwstr>nguage/schema/raw/master/csl-citation.json"}</vt:lpwstr>
  </property>
  <property fmtid="{D5CDD505-2E9C-101B-9397-08002B2CF9AE}" pid="120" name="ZOTERO_BREF_lQg93WAIghKs_2">
    <vt:lpwstr>["http://zotero.org/users/local/6OIDE19h/items/P7LPQT7C"],"itemData":{"id":7,"type":"article-journal","abstract":"‘Big data’ is massive amounts of information that can work wonders. It has become a topic of special interest for the past two decades becaus</vt:lpwstr>
  </property>
  <property fmtid="{D5CDD505-2E9C-101B-9397-08002B2CF9AE}" pid="121" name="ZOTERO_BREF_lQg93WAIghKs_3">
    <vt:lpwstr>e of a great potential that is hidden in it. Various public and private sector industries generate, store, and analyze big data with an aim to improve the services they provide. In the healthcare industry, various sources for big data include hospital rec</vt:lpwstr>
  </property>
  <property fmtid="{D5CDD505-2E9C-101B-9397-08002B2CF9AE}" pid="122" name="ZOTERO_BREF_lQg93WAIghKs_4">
    <vt:lpwstr>ords, medical records of patients, results of medical examinations, and devices that are a part of internet of things. Biomedical research also generates a significant portion of big data relevant to public healthcare. This data requires proper management</vt:lpwstr>
  </property>
  <property fmtid="{D5CDD505-2E9C-101B-9397-08002B2CF9AE}" pid="123" name="ZOTERO_BREF_lQg93WAIghKs_5">
    <vt:lpwstr> and analysis in order to derive meaningful information. Otherwise, seeking solution by analyzing big data quickly becomes comparable to finding a needle in the haystack. There are various challenges associated with each step of handling big data which ca</vt:lpwstr>
  </property>
  <property fmtid="{D5CDD505-2E9C-101B-9397-08002B2CF9AE}" pid="124" name="ZOTERO_BREF_lQg93WAIghKs_6">
    <vt:lpwstr>n only be surpassed by using high-end computing solutions for big data analysis. That is why, to provide relevant solutions for improving public health, healthcare providers are required to be fully equipped with appropriate infrastructure to systematical</vt:lpwstr>
  </property>
  <property fmtid="{D5CDD505-2E9C-101B-9397-08002B2CF9AE}" pid="125" name="ZOTERO_BREF_lQg93WAIghKs_7">
    <vt:lpwstr>ly generate and analyze big data. An efficient management, analysis, and interpretation of big data can change the game by opening new avenues for modern healthcare. That is exactly why various industries, including the healthcare industry, are taking vig</vt:lpwstr>
  </property>
  <property fmtid="{D5CDD505-2E9C-101B-9397-08002B2CF9AE}" pid="126" name="ZOTERO_BREF_lQg93WAIghKs_8">
    <vt:lpwstr>orous steps to convert this potential into better services and financial advantages. With a strong integration of biomedical and healthcare data, modern healthcare organizations can possibly revolutionize the medical therapies and personalized medicine.",</vt:lpwstr>
  </property>
  <property fmtid="{D5CDD505-2E9C-101B-9397-08002B2CF9AE}" pid="127" name="ZOTERO_BREF_lQg93WAIghKs_9">
    <vt:lpwstr>"container-title":"Journal of Big Data","DOI":"10.1186/s40537-019-0217-0","ISSN":"2196-1115","issue":"1","journalAbbreviation":"Journal of Big Data","page":"54","title":"Big data in healthcare: management, analysis and future prospects","volume":"6","auth</vt:lpwstr>
  </property>
  <property fmtid="{D5CDD505-2E9C-101B-9397-08002B2CF9AE}" pid="128" name="ZOTERO_BREF_m2SHpqlOnXfM_1">
    <vt:lpwstr>ZOTERO_ITEM CSL_CITATION {"citationID":"0tcmqubs","properties":{"formattedCitation":"(2011)","plainCitation":"(2011)","noteIndex":0},"citationItems":[{"id":21,"uris":["http://zotero.org/users/local/6OIDE19h/items/RATSILAV"],"uri":["http://zotero.org/users</vt:lpwstr>
  </property>
  <property fmtid="{D5CDD505-2E9C-101B-9397-08002B2CF9AE}" pid="129" name="ZOTERO_BREF_m2SHpqlOnXfM_2">
    <vt:lpwstr>/local/6OIDE19h/items/RATSILAV"],"itemData":{"id":21,"type":"paper-conference","abstract":"The paper presents a new system used for patient telemonitoring. The system is for ambulatory use and the physician has the possibility to monitor the patient state</vt:lpwstr>
  </property>
  <property fmtid="{D5CDD505-2E9C-101B-9397-08002B2CF9AE}" pid="130" name="ZOTERO_BREF_m2SHpqlOnXfM_3">
    <vt:lpwstr>. The patient health state is measured by means of several dedicated wireless sensors, which values are saved into a local database. All new values that the local database stores in are periodically sent to the physician server and displayed into a graphi</vt:lpwstr>
  </property>
  <property fmtid="{D5CDD505-2E9C-101B-9397-08002B2CF9AE}" pid="131" name="ZOTERO_BREF_m2SHpqlOnXfM_4">
    <vt:lpwstr>cal manner. Additional data analysis is performed in order to extract complex information regarding the patient health. Several alarms are also raised if some of the patient monitored parameters overpass the normal limits. The benefits are in terms of con</vt:lpwstr>
  </property>
  <property fmtid="{D5CDD505-2E9C-101B-9397-08002B2CF9AE}" pid="132" name="ZOTERO_BREF_m2SHpqlOnXfM_5">
    <vt:lpwstr>tinuous supervision of a patient even he/she performs the undergoing treatment ambulatory.","container-title":"2011 7TH INTERNATIONAL SYMPOSIUM ON ADVANCED TOPICS IN ELECTRICAL ENGINEERING (ATEE)","event":"2011 7TH INTERNATIONAL SYMPOSIUM ON ADVANCED TOPI</vt:lpwstr>
  </property>
  <property fmtid="{D5CDD505-2E9C-101B-9397-08002B2CF9AE}" pid="133" name="ZOTERO_BREF_m2SHpqlOnXfM_6">
    <vt:lpwstr>CS IN ELECTRICAL ENGINEERING (ATEE)","ISBN":"2068-7966","note":"journalAbbreviation: 2011 7TH INTERNATIONAL SYMPOSIUM ON ADVANCED TOPICS IN ELECTRICAL ENGINEERING (ATEE)","page":"1-4","title":"System for remote patient monitoring and data collection with </vt:lpwstr>
  </property>
  <property fmtid="{D5CDD505-2E9C-101B-9397-08002B2CF9AE}" pid="134" name="ZOTERO_BREF_m2SHpqlOnXfM_7">
    <vt:lpwstr>applicability on E-health applications","author":[{"literal":"L. Nita"},{"literal":"M. Cretu"},{"literal":"A. Hariton"}],"issued":{"date-parts":[["2011",5,12]]}},"suppress-author":true}],"schema":"https://github.com/citation-style-language/schema/raw/mast</vt:lpwstr>
  </property>
  <property fmtid="{D5CDD505-2E9C-101B-9397-08002B2CF9AE}" pid="135" name="ZOTERO_BREF_m2SHpqlOnXfM_8">
    <vt:lpwstr>er/csl-citation.json"}</vt:lpwstr>
  </property>
  <property fmtid="{D5CDD505-2E9C-101B-9397-08002B2CF9AE}" pid="136" name="ZOTERO_BREF_pLxddBwC2GKl_1">
    <vt:lpwstr>ZOTERO_ITEM CSL_CITATION {"citationID":"LICpG9Ka","properties":{"formattedCitation":"(Tyagi, 2020)","plainCitation":"(Tyagi, 2020)","noteIndex":0},"citationItems":[{"id":13,"uris":["http://zotero.org/users/local/6OIDE19h/items/XTQH35DV"],"uri":["http://zo</vt:lpwstr>
  </property>
  <property fmtid="{D5CDD505-2E9C-101B-9397-08002B2CF9AE}" pid="137" name="ZOTERO_BREF_pLxddBwC2GKl_2">
    <vt:lpwstr>tero.org/users/local/6OIDE19h/items/XTQH35DV"],"itemData":{"id":13,"type":"webpage","abstract":"The blog explains the nuance of artificial intelligence and the most essence of 6-branches of AI technology.","language":"en","title":"6 Major Branches of Arti</vt:lpwstr>
  </property>
  <property fmtid="{D5CDD505-2E9C-101B-9397-08002B2CF9AE}" pid="138" name="ZOTERO_BREF_pLxddBwC2GKl_3">
    <vt:lpwstr>ficial Intelligence (AI) | Analytics Steps","URL":"https://analyticssteps.com/blogs/6-major-branches-artificial-intelligence-ai","author":[{"family":"Tyagi","given":"Neelam"}],"accessed":{"date-parts":[["2020",10,3]]},"issued":{"date-parts":[["2020"]]}}}]</vt:lpwstr>
  </property>
  <property fmtid="{D5CDD505-2E9C-101B-9397-08002B2CF9AE}" pid="139" name="ZOTERO_BREF_pLxddBwC2GKl_4">
    <vt:lpwstr>,"schema":"https://github.com/citation-style-language/schema/raw/master/csl-citation.json"}</vt:lpwstr>
  </property>
  <property fmtid="{D5CDD505-2E9C-101B-9397-08002B2CF9AE}" pid="140" name="ZOTERO_BREF_qP3sc3DKK1kC_1">
    <vt:lpwstr>ZOTERO_ITEM CSL_CITATION {"citationID":"JEMsTCTq","properties":{"formattedCitation":"(SAS Institute Inc, 2020)","plainCitation":"(SAS Institute Inc, 2020)","noteIndex":0},"citationItems":[{"id":11,"uris":["http://zotero.org/users/local/6OIDE19h/items/XCYT</vt:lpwstr>
  </property>
  <property fmtid="{D5CDD505-2E9C-101B-9397-08002B2CF9AE}" pid="141" name="ZOTERO_BREF_qP3sc3DKK1kC_2">
    <vt:lpwstr>YWVK"],"uri":["http://zotero.org/users/local/6OIDE19h/items/XCYTYWVK"],"itemData":{"id":11,"type":"webpage","abstract":"Will artificial intelligence give us human-like machines? Or is it just another industry buzzword? We look at the history of AI and des</vt:lpwstr>
  </property>
  <property fmtid="{D5CDD505-2E9C-101B-9397-08002B2CF9AE}" pid="142" name="ZOTERO_BREF_qP3sc3DKK1kC_3">
    <vt:lpwstr>cribe its true potential.","language":"en","title":"Artificial Intelligence – What it is and why it matters","URL":"https://www.sas.com/en_us/insights/analytics/what-is-artificial-intelligence.html","author":[{"family":"SAS Institute Inc","given":""}],"ac</vt:lpwstr>
  </property>
  <property fmtid="{D5CDD505-2E9C-101B-9397-08002B2CF9AE}" pid="143" name="ZOTERO_BREF_qP3sc3DKK1kC_4">
    <vt:lpwstr>cessed":{"date-parts":[["2020",10,3]]},"issued":{"date-parts":[["2020"]]}}}],"schema":"https://github.com/citation-style-language/schema/raw/master/csl-citation.json"}</vt:lpwstr>
  </property>
  <property fmtid="{D5CDD505-2E9C-101B-9397-08002B2CF9AE}" pid="144" name="ZOTERO_BREF_rj9jjRfHP5HI_1">
    <vt:lpwstr>ZOTERO_BIBL {"uncited":[],"omitted":[],"custom":[]} CSL_BIBLIOGRAPHY</vt:lpwstr>
  </property>
  <property fmtid="{D5CDD505-2E9C-101B-9397-08002B2CF9AE}" pid="145" name="ZOTERO_BREF_vIM3PFenhQGE_1">
    <vt:lpwstr>ZOTERO_ITEM CSL_CITATION {"citationID":"W6zGpp3I","properties":{"formattedCitation":"(Chaikijurajai et al., 2020)","plainCitation":"(Chaikijurajai et al., 2020)","noteIndex":0},"citationItems":[{"id":1,"uris":["http://zotero.org/users/local/6OIDE19h/items</vt:lpwstr>
  </property>
  <property fmtid="{D5CDD505-2E9C-101B-9397-08002B2CF9AE}" pid="146" name="ZOTERO_BREF_vIM3PFenhQGE_10">
    <vt:lpwstr>64/hpaa102.pdf","title":"Artificial Intelligence and Hypertension: Recent Advances and Future Outlook","URL":"https://doi.org/10.1093/ajh/hpaa102","author":[{"family":"Chaikijurajai","given":"Thanat"},{"family":"Laffin","given":"Luke J"},{"family":"Tang",</vt:lpwstr>
  </property>
  <property fmtid="{D5CDD505-2E9C-101B-9397-08002B2CF9AE}" pid="147" name="ZOTERO_BREF_vIM3PFenhQGE_11">
    <vt:lpwstr>"given":"Wai Hong Wilson"}],"issued":{"date-parts":[["2020"]]}}}],"schema":"https://github.com/citation-style-language/schema/raw/master/csl-citation.json"}</vt:lpwstr>
  </property>
  <property fmtid="{D5CDD505-2E9C-101B-9397-08002B2CF9AE}" pid="148" name="ZOTERO_BREF_vIM3PFenhQGE_2">
    <vt:lpwstr>/U6YRBL59"],"uri":["http://zotero.org/users/local/6OIDE19h/items/U6YRBL59"],"itemData":{"id":1,"type":"article-journal","abstract":"Prevention and treatment of hypertension (HTN) are a challenging public health problem. Recent evidence suggests that artif</vt:lpwstr>
  </property>
  <property fmtid="{D5CDD505-2E9C-101B-9397-08002B2CF9AE}" pid="149" name="ZOTERO_BREF_vIM3PFenhQGE_3">
    <vt:lpwstr>icial intelligence (AI) has potential to be a promising tool for reducing the global burden of HTN, and furthering precision medicine related to cardiovascular (CV) diseases including HTN. Since AI can stimulate human thought processes and learning with c</vt:lpwstr>
  </property>
  <property fmtid="{D5CDD505-2E9C-101B-9397-08002B2CF9AE}" pid="150" name="ZOTERO_BREF_vIM3PFenhQGE_4">
    <vt:lpwstr>omplex algorithms and advanced computational power, AI can be applied to multimodal and big data, including genetics, epigenetics, proteomics, metabolomics, CV imaging, socioeconomic, behavioral, and environmental factors. AI demonstrates the ability to i</vt:lpwstr>
  </property>
  <property fmtid="{D5CDD505-2E9C-101B-9397-08002B2CF9AE}" pid="151" name="ZOTERO_BREF_vIM3PFenhQGE_5">
    <vt:lpwstr>dentify risk factors and phenotypes of HTN, predict the risk of incident HTN, diagnose HTN, estimate blood pressure (BP), develop novel cuffless methods for BP measurement, and comprehensively identify factors associated with treatment adherence and succe</vt:lpwstr>
  </property>
  <property fmtid="{D5CDD505-2E9C-101B-9397-08002B2CF9AE}" pid="152" name="ZOTERO_BREF_vIM3PFenhQGE_6">
    <vt:lpwstr>ss. Moreover, AI has also been used to analyze data from major randomized controlled trials exploring different BP targets to uncover previously undescribed factors associated with CV outcomes. Therefore, AI-integrated HTN care has the potential to transf</vt:lpwstr>
  </property>
  <property fmtid="{D5CDD505-2E9C-101B-9397-08002B2CF9AE}" pid="153" name="ZOTERO_BREF_vIM3PFenhQGE_7">
    <vt:lpwstr>orm clinical practice by incorporating personalized prevention and treatment approaches, such as determining optimal and patient-specific BP goals, identifying the most effective antihypertensive medication regimen for an individual, and developing interv</vt:lpwstr>
  </property>
  <property fmtid="{D5CDD505-2E9C-101B-9397-08002B2CF9AE}" pid="154" name="ZOTERO_BREF_vIM3PFenhQGE_8">
    <vt:lpwstr>entions targeting modifiable risk factors. Although the role of AI in HTN has been increasingly recognized over the past decade, it remains in its infancy, and future studies with big data analysis and N-of-1 study design are needed to further demonstrate</vt:lpwstr>
  </property>
  <property fmtid="{D5CDD505-2E9C-101B-9397-08002B2CF9AE}" pid="155" name="ZOTERO_BREF_vIM3PFenhQGE_9">
    <vt:lpwstr> the applicability of AI in HTN prevention and treatment.","container-title":"American Journal of Hypertension","DOI":"10.1093/ajh/hpaa102","ISSN":"0895-7061","note":"_eprint: https://academic.oup.com/ajh/advance-article-pdf/doi/10.1093/ajh/hpaa102/337400</vt:lpwstr>
  </property>
  <property fmtid="{D5CDD505-2E9C-101B-9397-08002B2CF9AE}" pid="156" name="ZOTERO_BREF_wdUzH3ImDyzV_1">
    <vt:lpwstr>ZOTERO_ITEM CSL_CITATION {"citationID":"8bIklSxC","properties":{"formattedCitation":"(Castaneda et al., 2018)","plainCitation":"(Castaneda et al., 2018)","noteIndex":0},"citationItems":[{"id":24,"uris":["http://zotero.org/users/local/6OIDE19h/items/MZXTY6</vt:lpwstr>
  </property>
  <property fmtid="{D5CDD505-2E9C-101B-9397-08002B2CF9AE}" pid="157" name="ZOTERO_BREF_wdUzH3ImDyzV_10">
    <vt:lpwstr>rza","given":"Aibhlin"},{"family":"Ghamari","given":"Mohammad"},{"family":"Soltanpur","given":"Cinna"},{"family":"Nazeran","given":"Homer"}],"issued":{"date-parts":[["2018"]]}}}],"schema":"https://github.com/citation-style-language/schema/raw/master/csl-c</vt:lpwstr>
  </property>
  <property fmtid="{D5CDD505-2E9C-101B-9397-08002B2CF9AE}" pid="158" name="ZOTERO_BREF_wdUzH3ImDyzV_11">
    <vt:lpwstr>itation.json"}</vt:lpwstr>
  </property>
  <property fmtid="{D5CDD505-2E9C-101B-9397-08002B2CF9AE}" pid="159" name="ZOTERO_BREF_wdUzH3ImDyzV_2">
    <vt:lpwstr>7J"],"uri":["http://zotero.org/users/local/6OIDE19h/items/MZXTY67J"],"itemData":{"id":24,"type":"article-journal","abstract":"Photoplethysmography (PPG) is an uncomplicated and inexpensive optical measurement method that is often used for heart rate monit</vt:lpwstr>
  </property>
  <property fmtid="{D5CDD505-2E9C-101B-9397-08002B2CF9AE}" pid="160" name="ZOTERO_BREF_wdUzH3ImDyzV_3">
    <vt:lpwstr>oring purposes. PPG is a non-invasive technology that uses a light source and a photodetector at the surface of skin to measure the volumetric variations of blood circulation. Recently, there has been much interest from numerous researchers around the glo</vt:lpwstr>
  </property>
  <property fmtid="{D5CDD505-2E9C-101B-9397-08002B2CF9AE}" pid="161" name="ZOTERO_BREF_wdUzH3ImDyzV_4">
    <vt:lpwstr>be to extract further valuable information from the PPG signal in addition to heart rate estimation and pulse oxymetry readings. PPG signal's second derivative wave contains important health-related information. Thus, analysis of this waveform can help re</vt:lpwstr>
  </property>
  <property fmtid="{D5CDD505-2E9C-101B-9397-08002B2CF9AE}" pid="162" name="ZOTERO_BREF_wdUzH3ImDyzV_5">
    <vt:lpwstr>searchers and clinicians to evaluate various cardiovascular-related diseases such as atherosclerosis and arterial stiffness. Moreover, investigating the second derivative wave of PPG signal can also assist in early detection and diagnosis of various cardi</vt:lpwstr>
  </property>
  <property fmtid="{D5CDD505-2E9C-101B-9397-08002B2CF9AE}" pid="163" name="ZOTERO_BREF_wdUzH3ImDyzV_6">
    <vt:lpwstr>ovascular illnesses that may possibly appear later in life. For early recognition and analysis of such illnesses, continuous and real-time monitoring is an important approach that has been enabled by the latest technological advances in sensor technology </vt:lpwstr>
  </property>
  <property fmtid="{D5CDD505-2E9C-101B-9397-08002B2CF9AE}" pid="164" name="ZOTERO_BREF_wdUzH3ImDyzV_7">
    <vt:lpwstr>and wireless communications. The aim of this article is to briefly consider some of the current developments and challenges of wearable PPG-based monitoring technologies and then to discuss some of the potential applications of this technology in clinical</vt:lpwstr>
  </property>
  <property fmtid="{D5CDD505-2E9C-101B-9397-08002B2CF9AE}" pid="165" name="ZOTERO_BREF_wdUzH3ImDyzV_8">
    <vt:lpwstr> settings.","archive":"PubMed","archive_location":"30906922","container-title":"International journal of biosensors &amp; bioelectronics","DOI":"10.15406/ijbsbe.2018.04.00125","ISSN":"2573-2838","issue":"4","journalAbbreviation":"Int J Biosens Bioelectron","l</vt:lpwstr>
  </property>
  <property fmtid="{D5CDD505-2E9C-101B-9397-08002B2CF9AE}" pid="166" name="ZOTERO_BREF_wdUzH3ImDyzV_9">
    <vt:lpwstr>anguage":"eng","note":"edition: 2018/08/06","page":"195-202","title":"A review on wearable photoplethysmography sensors and their potential future applications in health care","volume":"4","author":[{"family":"Castaneda","given":"Denisse"},{"family":"Espa</vt:lpwstr>
  </property>
  <property fmtid="{D5CDD505-2E9C-101B-9397-08002B2CF9AE}" pid="167" name="ZOTERO_PREF_1">
    <vt:lpwstr>&lt;data data-version="3" zotero-version="5.0.89"&gt;&lt;session id="qlcDxYiK"/&gt;&lt;style id="http://www.zotero.org/styles/apa" locale="en-US" hasBibliography="1" bibliographyStyleHasBeenSet="1"/&gt;&lt;prefs&gt;&lt;pref name="fieldType" value="Bookmark"/&gt;&lt;pref name="automaticJo</vt:lpwstr>
  </property>
  <property fmtid="{D5CDD505-2E9C-101B-9397-08002B2CF9AE}" pid="168" name="ZOTERO_PREF_2">
    <vt:lpwstr>urnalAbbreviations" value="true"/&gt;&lt;/prefs&gt;&lt;/data&gt;</vt:lpwstr>
  </property>
</Properties>
</file>